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CB" w:rsidRDefault="00C23039">
      <w:pPr>
        <w:rPr>
          <w:color w:val="ED7D31" w:themeColor="accent2"/>
          <w:sz w:val="28"/>
        </w:rPr>
      </w:pPr>
      <w:r>
        <w:rPr>
          <w:color w:val="ED7D31" w:themeColor="accent2"/>
          <w:sz w:val="28"/>
        </w:rPr>
        <w:t>Park Rapids Amateur Hockey Association</w:t>
      </w:r>
    </w:p>
    <w:p w:rsidR="00C23039" w:rsidRDefault="00C23039">
      <w:pPr>
        <w:rPr>
          <w:sz w:val="28"/>
        </w:rPr>
      </w:pPr>
      <w:r>
        <w:rPr>
          <w:sz w:val="28"/>
        </w:rPr>
        <w:t xml:space="preserve">Board Meeting </w:t>
      </w:r>
      <w:del w:id="0" w:author="User" w:date="2015-11-08T15:06:00Z">
        <w:r w:rsidR="00EE777B">
          <w:rPr>
            <w:sz w:val="28"/>
          </w:rPr>
          <w:delText>Agenda</w:delText>
        </w:r>
      </w:del>
      <w:ins w:id="1" w:author="User" w:date="2015-11-08T15:06:00Z">
        <w:r>
          <w:rPr>
            <w:sz w:val="28"/>
          </w:rPr>
          <w:t>Minutes</w:t>
        </w:r>
      </w:ins>
    </w:p>
    <w:p w:rsidR="00C23039" w:rsidRDefault="00EE777B">
      <w:pPr>
        <w:rPr>
          <w:sz w:val="28"/>
        </w:rPr>
      </w:pPr>
      <w:del w:id="2" w:author="User" w:date="2015-11-08T15:06:00Z">
        <w:r>
          <w:rPr>
            <w:sz w:val="28"/>
          </w:rPr>
          <w:delText>November 9</w:delText>
        </w:r>
      </w:del>
      <w:ins w:id="3" w:author="User" w:date="2015-11-08T15:06:00Z">
        <w:r w:rsidR="00C23039">
          <w:rPr>
            <w:sz w:val="28"/>
          </w:rPr>
          <w:t>October 26</w:t>
        </w:r>
      </w:ins>
      <w:r w:rsidR="00C23039">
        <w:rPr>
          <w:sz w:val="28"/>
        </w:rPr>
        <w:t>, 2015</w:t>
      </w:r>
    </w:p>
    <w:p w:rsidR="00C23039" w:rsidRDefault="00C23039" w:rsidP="00C23039">
      <w:pPr>
        <w:pStyle w:val="ListParagraph"/>
        <w:numPr>
          <w:ilvl w:val="0"/>
          <w:numId w:val="1"/>
        </w:numPr>
        <w:rPr>
          <w:sz w:val="28"/>
        </w:rPr>
        <w:pPrChange w:id="4" w:author="User" w:date="2015-11-08T15:06:00Z">
          <w:pPr>
            <w:pStyle w:val="ListParagraph"/>
            <w:numPr>
              <w:numId w:val="3"/>
            </w:numPr>
            <w:ind w:hanging="360"/>
          </w:pPr>
        </w:pPrChange>
      </w:pPr>
      <w:r>
        <w:rPr>
          <w:sz w:val="28"/>
        </w:rPr>
        <w:t xml:space="preserve">Call to Order:  </w:t>
      </w:r>
      <w:del w:id="5" w:author="User" w:date="2015-11-08T15:06:00Z">
        <w:r w:rsidR="00EE777B">
          <w:rPr>
            <w:sz w:val="28"/>
          </w:rPr>
          <w:delText xml:space="preserve"> </w:delText>
        </w:r>
      </w:del>
      <w:r>
        <w:rPr>
          <w:sz w:val="28"/>
        </w:rPr>
        <w:t xml:space="preserve">By:  </w:t>
      </w:r>
      <w:del w:id="6" w:author="User" w:date="2015-11-08T15:06:00Z">
        <w:r w:rsidR="00EE777B">
          <w:rPr>
            <w:sz w:val="28"/>
          </w:rPr>
          <w:delText xml:space="preserve"> </w:delText>
        </w:r>
      </w:del>
      <w:proofErr w:type="spellStart"/>
      <w:ins w:id="7" w:author="User" w:date="2015-11-08T15:06:00Z">
        <w:r>
          <w:rPr>
            <w:sz w:val="28"/>
          </w:rPr>
          <w:t>Norita</w:t>
        </w:r>
      </w:ins>
      <w:proofErr w:type="spellEnd"/>
      <w:r>
        <w:rPr>
          <w:sz w:val="28"/>
        </w:rPr>
        <w:t xml:space="preserve">   Time:</w:t>
      </w:r>
      <w:ins w:id="8" w:author="User" w:date="2015-11-08T15:06:00Z">
        <w:r>
          <w:rPr>
            <w:sz w:val="28"/>
          </w:rPr>
          <w:t xml:space="preserve">  6:02 pm</w:t>
        </w:r>
      </w:ins>
    </w:p>
    <w:p w:rsidR="00C23039" w:rsidRDefault="00C23039" w:rsidP="00C23039">
      <w:pPr>
        <w:pStyle w:val="ListParagraph"/>
        <w:numPr>
          <w:ilvl w:val="0"/>
          <w:numId w:val="1"/>
        </w:numPr>
        <w:rPr>
          <w:sz w:val="28"/>
        </w:rPr>
        <w:pPrChange w:id="9" w:author="User" w:date="2015-11-08T15:06:00Z">
          <w:pPr>
            <w:pStyle w:val="ListParagraph"/>
            <w:numPr>
              <w:numId w:val="3"/>
            </w:numPr>
            <w:ind w:hanging="360"/>
          </w:pPr>
        </w:pPrChange>
      </w:pPr>
      <w:r>
        <w:rPr>
          <w:sz w:val="28"/>
        </w:rPr>
        <w:t>Agenda Approval:</w:t>
      </w:r>
      <w:ins w:id="10" w:author="User" w:date="2015-11-08T15:06:00Z">
        <w:r>
          <w:rPr>
            <w:sz w:val="28"/>
          </w:rPr>
          <w:t xml:space="preserve">  Bryan/Rosy/passed</w:t>
        </w:r>
      </w:ins>
    </w:p>
    <w:p w:rsidR="00C23039" w:rsidRDefault="00C23039" w:rsidP="00C23039">
      <w:pPr>
        <w:pStyle w:val="ListParagraph"/>
        <w:numPr>
          <w:ilvl w:val="0"/>
          <w:numId w:val="1"/>
        </w:numPr>
        <w:rPr>
          <w:sz w:val="28"/>
        </w:rPr>
        <w:pPrChange w:id="11" w:author="User" w:date="2015-11-08T15:06:00Z">
          <w:pPr>
            <w:pStyle w:val="ListParagraph"/>
            <w:numPr>
              <w:numId w:val="3"/>
            </w:numPr>
            <w:ind w:hanging="360"/>
          </w:pPr>
        </w:pPrChange>
      </w:pPr>
      <w:r>
        <w:rPr>
          <w:sz w:val="28"/>
        </w:rPr>
        <w:t>Approval of Regular Secretary’s Minutes</w:t>
      </w:r>
      <w:ins w:id="12" w:author="User" w:date="2015-11-08T15:06:00Z">
        <w:r>
          <w:rPr>
            <w:sz w:val="28"/>
          </w:rPr>
          <w:t>:  Brent/Bryan/passed</w:t>
        </w:r>
      </w:ins>
    </w:p>
    <w:p w:rsidR="00EE777B" w:rsidRDefault="00EE777B" w:rsidP="00EE777B">
      <w:pPr>
        <w:pStyle w:val="ListParagraph"/>
        <w:numPr>
          <w:ilvl w:val="0"/>
          <w:numId w:val="3"/>
        </w:numPr>
        <w:rPr>
          <w:del w:id="13" w:author="User" w:date="2015-11-08T15:06:00Z"/>
          <w:sz w:val="28"/>
        </w:rPr>
      </w:pPr>
      <w:del w:id="14" w:author="User" w:date="2015-11-08T15:06:00Z">
        <w:r>
          <w:rPr>
            <w:sz w:val="28"/>
          </w:rPr>
          <w:delText>Treasurer’s Report</w:delText>
        </w:r>
      </w:del>
    </w:p>
    <w:p w:rsidR="00EE777B" w:rsidRDefault="00EE777B" w:rsidP="00EE777B">
      <w:pPr>
        <w:pStyle w:val="ListParagraph"/>
        <w:numPr>
          <w:ilvl w:val="0"/>
          <w:numId w:val="3"/>
        </w:numPr>
        <w:rPr>
          <w:del w:id="15" w:author="User" w:date="2015-11-08T15:06:00Z"/>
          <w:sz w:val="28"/>
        </w:rPr>
      </w:pPr>
      <w:del w:id="16" w:author="User" w:date="2015-11-08T15:06:00Z">
        <w:r>
          <w:rPr>
            <w:sz w:val="28"/>
          </w:rPr>
          <w:delText>Gaming Report</w:delText>
        </w:r>
      </w:del>
    </w:p>
    <w:p w:rsidR="00C23039" w:rsidRDefault="00C23039" w:rsidP="00C23039">
      <w:pPr>
        <w:pStyle w:val="ListParagraph"/>
        <w:numPr>
          <w:ilvl w:val="0"/>
          <w:numId w:val="1"/>
        </w:numPr>
        <w:rPr>
          <w:ins w:id="17" w:author="User" w:date="2015-11-08T15:06:00Z"/>
          <w:sz w:val="28"/>
        </w:rPr>
      </w:pPr>
      <w:ins w:id="18" w:author="User" w:date="2015-11-08T15:06:00Z">
        <w:r>
          <w:rPr>
            <w:sz w:val="28"/>
          </w:rPr>
          <w:t>Director’s Reports:</w:t>
        </w:r>
      </w:ins>
    </w:p>
    <w:p w:rsidR="00C23039" w:rsidRDefault="00C23039" w:rsidP="00C23039">
      <w:pPr>
        <w:pStyle w:val="ListParagraph"/>
        <w:numPr>
          <w:ilvl w:val="0"/>
          <w:numId w:val="2"/>
        </w:numPr>
        <w:rPr>
          <w:ins w:id="19" w:author="User" w:date="2015-11-08T15:06:00Z"/>
          <w:sz w:val="28"/>
        </w:rPr>
      </w:pPr>
      <w:ins w:id="20" w:author="User" w:date="2015-11-08T15:06:00Z">
        <w:r>
          <w:rPr>
            <w:sz w:val="28"/>
          </w:rPr>
          <w:t xml:space="preserve">Executive – Student passes at Varsity games discussed. No change in policy based on lost revenue. </w:t>
        </w:r>
      </w:ins>
    </w:p>
    <w:p w:rsidR="00C23039" w:rsidRDefault="00C23039" w:rsidP="00C23039">
      <w:pPr>
        <w:pStyle w:val="ListParagraph"/>
        <w:numPr>
          <w:ilvl w:val="0"/>
          <w:numId w:val="2"/>
        </w:numPr>
        <w:rPr>
          <w:ins w:id="21" w:author="User" w:date="2015-11-08T15:06:00Z"/>
          <w:sz w:val="28"/>
        </w:rPr>
      </w:pPr>
      <w:ins w:id="22" w:author="User" w:date="2015-11-08T15:06:00Z">
        <w:r>
          <w:rPr>
            <w:sz w:val="28"/>
          </w:rPr>
          <w:t xml:space="preserve">Treasurer- </w:t>
        </w:r>
        <w:proofErr w:type="spellStart"/>
        <w:r>
          <w:rPr>
            <w:sz w:val="28"/>
          </w:rPr>
          <w:t>Northwoods</w:t>
        </w:r>
        <w:proofErr w:type="spellEnd"/>
        <w:r>
          <w:rPr>
            <w:sz w:val="28"/>
          </w:rPr>
          <w:t xml:space="preserve"> CD $12,110.25 was cashed. $5,990.00 placed in general fund for edger. $6,120.00 put in capital improvement fund.</w:t>
        </w:r>
      </w:ins>
    </w:p>
    <w:p w:rsidR="00B42E32" w:rsidRDefault="00B42E32" w:rsidP="00B42E32">
      <w:pPr>
        <w:pStyle w:val="ListParagraph"/>
        <w:ind w:left="1080"/>
        <w:rPr>
          <w:ins w:id="23" w:author="User" w:date="2015-11-08T15:06:00Z"/>
          <w:sz w:val="28"/>
        </w:rPr>
      </w:pPr>
      <w:ins w:id="24" w:author="User" w:date="2015-11-08T15:06:00Z">
        <w:r>
          <w:rPr>
            <w:sz w:val="28"/>
          </w:rPr>
          <w:t xml:space="preserve">Motion to increase Mike </w:t>
        </w:r>
        <w:proofErr w:type="spellStart"/>
        <w:r>
          <w:rPr>
            <w:sz w:val="28"/>
          </w:rPr>
          <w:t>McMorrow’s</w:t>
        </w:r>
        <w:proofErr w:type="spellEnd"/>
        <w:r>
          <w:rPr>
            <w:sz w:val="28"/>
          </w:rPr>
          <w:t xml:space="preserve"> salary as assistant rink manager.</w:t>
        </w:r>
      </w:ins>
    </w:p>
    <w:p w:rsidR="00B42E32" w:rsidRDefault="00B42E32" w:rsidP="00B42E32">
      <w:pPr>
        <w:pStyle w:val="ListParagraph"/>
        <w:ind w:left="1080"/>
        <w:rPr>
          <w:ins w:id="25" w:author="User" w:date="2015-11-08T15:06:00Z"/>
          <w:sz w:val="28"/>
        </w:rPr>
      </w:pPr>
      <w:ins w:id="26" w:author="User" w:date="2015-11-08T15:06:00Z">
        <w:r>
          <w:rPr>
            <w:sz w:val="28"/>
          </w:rPr>
          <w:t>Brent/Rosy/passed. Brent will be signer on safety deposit box.</w:t>
        </w:r>
      </w:ins>
    </w:p>
    <w:p w:rsidR="00B42E32" w:rsidRDefault="00B42E32" w:rsidP="00B42E32">
      <w:pPr>
        <w:pStyle w:val="ListParagraph"/>
        <w:numPr>
          <w:ilvl w:val="0"/>
          <w:numId w:val="2"/>
        </w:numPr>
        <w:rPr>
          <w:ins w:id="27" w:author="User" w:date="2015-11-08T15:06:00Z"/>
          <w:sz w:val="28"/>
        </w:rPr>
      </w:pPr>
      <w:ins w:id="28" w:author="User" w:date="2015-11-08T15:06:00Z">
        <w:r>
          <w:rPr>
            <w:sz w:val="28"/>
          </w:rPr>
          <w:t xml:space="preserve">Facilities Management- New edger will be delivered in two to three weeks. Ed </w:t>
        </w:r>
        <w:proofErr w:type="spellStart"/>
        <w:r>
          <w:rPr>
            <w:sz w:val="28"/>
          </w:rPr>
          <w:t>Moren</w:t>
        </w:r>
        <w:proofErr w:type="spellEnd"/>
        <w:r>
          <w:rPr>
            <w:sz w:val="28"/>
          </w:rPr>
          <w:t xml:space="preserve"> is still looking for an assistant rink manager.</w:t>
        </w:r>
      </w:ins>
    </w:p>
    <w:p w:rsidR="00B42E32" w:rsidRDefault="00B42E32" w:rsidP="00B42E32">
      <w:pPr>
        <w:pStyle w:val="ListParagraph"/>
        <w:numPr>
          <w:ilvl w:val="0"/>
          <w:numId w:val="2"/>
        </w:numPr>
        <w:rPr>
          <w:ins w:id="29" w:author="User" w:date="2015-11-08T15:06:00Z"/>
          <w:sz w:val="28"/>
        </w:rPr>
      </w:pPr>
      <w:ins w:id="30" w:author="User" w:date="2015-11-08T15:06:00Z">
        <w:r>
          <w:rPr>
            <w:sz w:val="28"/>
          </w:rPr>
          <w:t>Administrative- One team signed for Pee Wee tournament in January. Work hour checks should be submitted at team parent meetings.</w:t>
        </w:r>
      </w:ins>
    </w:p>
    <w:p w:rsidR="00B42E32" w:rsidRDefault="00B42E32" w:rsidP="00B42E32">
      <w:pPr>
        <w:pStyle w:val="ListParagraph"/>
        <w:numPr>
          <w:ilvl w:val="0"/>
          <w:numId w:val="2"/>
        </w:numPr>
        <w:rPr>
          <w:ins w:id="31" w:author="User" w:date="2015-11-08T15:06:00Z"/>
          <w:sz w:val="28"/>
        </w:rPr>
      </w:pPr>
      <w:ins w:id="32" w:author="User" w:date="2015-11-08T15:06:00Z">
        <w:r>
          <w:rPr>
            <w:sz w:val="28"/>
          </w:rPr>
          <w:t xml:space="preserve">Capital- Motion to approve $12,500.00 for raffle prizes. Dion/Matt/passed. First prize for top ticket sales is $300.00. Second prize is $200.00. </w:t>
        </w:r>
        <w:r w:rsidR="00DC6902">
          <w:rPr>
            <w:sz w:val="28"/>
          </w:rPr>
          <w:t>Raffle prizes were discussed. $500.00 was received from Itasca Mantrap grant.</w:t>
        </w:r>
      </w:ins>
    </w:p>
    <w:p w:rsidR="00DC6902" w:rsidRDefault="00DC6902" w:rsidP="00DC6902">
      <w:pPr>
        <w:pStyle w:val="ListParagraph"/>
        <w:ind w:left="1080"/>
        <w:rPr>
          <w:ins w:id="33" w:author="User" w:date="2015-11-08T15:06:00Z"/>
          <w:sz w:val="28"/>
        </w:rPr>
      </w:pPr>
      <w:ins w:id="34" w:author="User" w:date="2015-11-08T15:06:00Z">
        <w:r>
          <w:rPr>
            <w:sz w:val="28"/>
          </w:rPr>
          <w:t xml:space="preserve">Recruitment and Retention-Six youth attended </w:t>
        </w:r>
        <w:proofErr w:type="gramStart"/>
        <w:r>
          <w:rPr>
            <w:sz w:val="28"/>
          </w:rPr>
          <w:t>Bring</w:t>
        </w:r>
        <w:proofErr w:type="gramEnd"/>
        <w:r>
          <w:rPr>
            <w:sz w:val="28"/>
          </w:rPr>
          <w:t xml:space="preserve"> a Friend to Hockey event. Transportation was an issue for Girls Hockey Weekend.</w:t>
        </w:r>
      </w:ins>
    </w:p>
    <w:p w:rsidR="00DC6902" w:rsidRDefault="00DC6902" w:rsidP="00DC6902">
      <w:pPr>
        <w:pStyle w:val="ListParagraph"/>
        <w:numPr>
          <w:ilvl w:val="0"/>
          <w:numId w:val="2"/>
        </w:numPr>
        <w:rPr>
          <w:ins w:id="35" w:author="User" w:date="2015-11-08T15:06:00Z"/>
          <w:sz w:val="28"/>
        </w:rPr>
      </w:pPr>
      <w:ins w:id="36" w:author="User" w:date="2015-11-08T15:06:00Z">
        <w:r>
          <w:rPr>
            <w:sz w:val="28"/>
          </w:rPr>
          <w:t>Hockey Development-Eleven players registered with U12 team. Team declared with District 15.</w:t>
        </w:r>
      </w:ins>
      <w:r w:rsidR="005C097D">
        <w:rPr>
          <w:sz w:val="28"/>
        </w:rPr>
        <w:t xml:space="preserve"> </w:t>
      </w:r>
      <w:proofErr w:type="spellStart"/>
      <w:r w:rsidR="005C097D">
        <w:rPr>
          <w:sz w:val="28"/>
        </w:rPr>
        <w:t>Norita</w:t>
      </w:r>
      <w:proofErr w:type="spellEnd"/>
      <w:r w:rsidR="005C097D">
        <w:rPr>
          <w:sz w:val="28"/>
        </w:rPr>
        <w:t xml:space="preserve"> will contact Joe Arndt to discuss exchanging </w:t>
      </w:r>
      <w:proofErr w:type="spellStart"/>
      <w:r w:rsidR="005C097D">
        <w:rPr>
          <w:sz w:val="28"/>
        </w:rPr>
        <w:t>PeeWee</w:t>
      </w:r>
      <w:proofErr w:type="spellEnd"/>
      <w:r w:rsidR="005C097D">
        <w:rPr>
          <w:sz w:val="28"/>
        </w:rPr>
        <w:t xml:space="preserve"> pairing with U12 as there is only one Walker </w:t>
      </w:r>
      <w:proofErr w:type="spellStart"/>
      <w:r w:rsidR="005C097D">
        <w:rPr>
          <w:sz w:val="28"/>
        </w:rPr>
        <w:t>PeeWee</w:t>
      </w:r>
      <w:proofErr w:type="spellEnd"/>
      <w:r w:rsidR="005C097D">
        <w:rPr>
          <w:sz w:val="28"/>
        </w:rPr>
        <w:t xml:space="preserve"> player.</w:t>
      </w:r>
      <w:bookmarkStart w:id="37" w:name="_GoBack"/>
      <w:bookmarkEnd w:id="37"/>
    </w:p>
    <w:p w:rsidR="00DC6902" w:rsidRDefault="00DC6902" w:rsidP="00DC6902">
      <w:pPr>
        <w:pStyle w:val="ListParagraph"/>
        <w:numPr>
          <w:ilvl w:val="0"/>
          <w:numId w:val="1"/>
        </w:numPr>
        <w:rPr>
          <w:sz w:val="28"/>
        </w:rPr>
        <w:pPrChange w:id="38" w:author="User" w:date="2015-11-08T15:06:00Z">
          <w:pPr>
            <w:pStyle w:val="ListParagraph"/>
            <w:numPr>
              <w:numId w:val="3"/>
            </w:numPr>
            <w:ind w:hanging="360"/>
          </w:pPr>
        </w:pPrChange>
      </w:pPr>
      <w:r>
        <w:rPr>
          <w:sz w:val="28"/>
        </w:rPr>
        <w:t>Old Business:</w:t>
      </w:r>
    </w:p>
    <w:p w:rsidR="00EE777B" w:rsidRDefault="00EE777B" w:rsidP="00EE777B">
      <w:pPr>
        <w:pStyle w:val="ListParagraph"/>
        <w:rPr>
          <w:del w:id="39" w:author="User" w:date="2015-11-08T15:06:00Z"/>
          <w:sz w:val="28"/>
        </w:rPr>
      </w:pPr>
      <w:del w:id="40" w:author="User" w:date="2015-11-08T15:06:00Z">
        <w:r>
          <w:rPr>
            <w:sz w:val="28"/>
          </w:rPr>
          <w:delText>Picture Date</w:delText>
        </w:r>
        <w:r w:rsidR="00362754">
          <w:rPr>
            <w:sz w:val="28"/>
          </w:rPr>
          <w:delText>-Schedule</w:delText>
        </w:r>
      </w:del>
    </w:p>
    <w:p w:rsidR="00EE777B" w:rsidRDefault="00EE777B" w:rsidP="00EE777B">
      <w:pPr>
        <w:pStyle w:val="ListParagraph"/>
        <w:rPr>
          <w:del w:id="41" w:author="User" w:date="2015-11-08T15:06:00Z"/>
          <w:sz w:val="28"/>
        </w:rPr>
      </w:pPr>
      <w:del w:id="42" w:author="User" w:date="2015-11-08T15:06:00Z">
        <w:r>
          <w:rPr>
            <w:sz w:val="28"/>
          </w:rPr>
          <w:delText>Work Hour Checks</w:delText>
        </w:r>
        <w:r w:rsidR="00362754">
          <w:rPr>
            <w:sz w:val="28"/>
          </w:rPr>
          <w:delText xml:space="preserve"> - Exemptions</w:delText>
        </w:r>
      </w:del>
    </w:p>
    <w:p w:rsidR="00EE777B" w:rsidRDefault="00362754" w:rsidP="00EE777B">
      <w:pPr>
        <w:pStyle w:val="ListParagraph"/>
        <w:rPr>
          <w:del w:id="43" w:author="User" w:date="2015-11-08T15:06:00Z"/>
          <w:sz w:val="28"/>
        </w:rPr>
      </w:pPr>
      <w:del w:id="44" w:author="User" w:date="2015-11-08T15:06:00Z">
        <w:r>
          <w:rPr>
            <w:sz w:val="28"/>
          </w:rPr>
          <w:delText>Registration</w:delText>
        </w:r>
      </w:del>
    </w:p>
    <w:p w:rsidR="00362754" w:rsidRDefault="00362754" w:rsidP="00EE777B">
      <w:pPr>
        <w:pStyle w:val="ListParagraph"/>
        <w:rPr>
          <w:del w:id="45" w:author="User" w:date="2015-11-08T15:06:00Z"/>
          <w:sz w:val="28"/>
        </w:rPr>
      </w:pPr>
      <w:del w:id="46" w:author="User" w:date="2015-11-08T15:06:00Z">
        <w:r>
          <w:rPr>
            <w:sz w:val="28"/>
          </w:rPr>
          <w:delText>Coaches</w:delText>
        </w:r>
      </w:del>
    </w:p>
    <w:p w:rsidR="00DC6902" w:rsidRDefault="00DC6902" w:rsidP="00DC6902">
      <w:pPr>
        <w:pStyle w:val="ListParagraph"/>
        <w:rPr>
          <w:ins w:id="47" w:author="User" w:date="2015-11-08T15:06:00Z"/>
          <w:sz w:val="28"/>
        </w:rPr>
      </w:pPr>
      <w:ins w:id="48" w:author="User" w:date="2015-11-08T15:06:00Z">
        <w:r>
          <w:rPr>
            <w:sz w:val="28"/>
          </w:rPr>
          <w:t>Figure Skating Contract-</w:t>
        </w:r>
        <w:r w:rsidR="00005C38">
          <w:rPr>
            <w:sz w:val="28"/>
          </w:rPr>
          <w:t>Still waiting to receive signed contract.</w:t>
        </w:r>
      </w:ins>
    </w:p>
    <w:p w:rsidR="00005C38" w:rsidRDefault="00005C38" w:rsidP="00005C38">
      <w:pPr>
        <w:pStyle w:val="ListParagraph"/>
        <w:numPr>
          <w:ilvl w:val="0"/>
          <w:numId w:val="1"/>
        </w:numPr>
        <w:rPr>
          <w:sz w:val="28"/>
        </w:rPr>
        <w:pPrChange w:id="49" w:author="User" w:date="2015-11-08T15:06:00Z">
          <w:pPr>
            <w:pStyle w:val="ListParagraph"/>
            <w:numPr>
              <w:numId w:val="3"/>
            </w:numPr>
            <w:ind w:hanging="360"/>
          </w:pPr>
        </w:pPrChange>
      </w:pPr>
      <w:r>
        <w:rPr>
          <w:sz w:val="28"/>
        </w:rPr>
        <w:t>New Business:</w:t>
      </w:r>
    </w:p>
    <w:p w:rsidR="00362754" w:rsidRDefault="00362754" w:rsidP="00362754">
      <w:pPr>
        <w:pStyle w:val="ListParagraph"/>
        <w:rPr>
          <w:del w:id="50" w:author="User" w:date="2015-11-08T15:06:00Z"/>
          <w:sz w:val="28"/>
        </w:rPr>
      </w:pPr>
      <w:del w:id="51" w:author="User" w:date="2015-11-08T15:06:00Z">
        <w:r>
          <w:rPr>
            <w:sz w:val="28"/>
          </w:rPr>
          <w:delText>SafeSport</w:delText>
        </w:r>
      </w:del>
    </w:p>
    <w:p w:rsidR="00362754" w:rsidRDefault="00362754" w:rsidP="00362754">
      <w:pPr>
        <w:pStyle w:val="ListParagraph"/>
        <w:rPr>
          <w:del w:id="52" w:author="User" w:date="2015-11-08T15:06:00Z"/>
          <w:sz w:val="28"/>
        </w:rPr>
      </w:pPr>
      <w:del w:id="53" w:author="User" w:date="2015-11-08T15:06:00Z">
        <w:r>
          <w:rPr>
            <w:sz w:val="28"/>
          </w:rPr>
          <w:delText>Amended Pairing Agreement</w:delText>
        </w:r>
      </w:del>
    </w:p>
    <w:p w:rsidR="00362754" w:rsidRDefault="00362754" w:rsidP="00362754">
      <w:pPr>
        <w:pStyle w:val="ListParagraph"/>
        <w:rPr>
          <w:del w:id="54" w:author="User" w:date="2015-11-08T15:06:00Z"/>
          <w:sz w:val="28"/>
        </w:rPr>
      </w:pPr>
      <w:del w:id="55" w:author="User" w:date="2015-11-08T15:06:00Z">
        <w:r>
          <w:rPr>
            <w:sz w:val="28"/>
          </w:rPr>
          <w:delText>GV Request</w:delText>
        </w:r>
      </w:del>
    </w:p>
    <w:p w:rsidR="00362754" w:rsidRDefault="00362754" w:rsidP="00362754">
      <w:pPr>
        <w:pStyle w:val="ListParagraph"/>
        <w:rPr>
          <w:del w:id="56" w:author="User" w:date="2015-11-08T15:06:00Z"/>
          <w:sz w:val="28"/>
        </w:rPr>
      </w:pPr>
      <w:del w:id="57" w:author="User" w:date="2015-11-08T15:06:00Z">
        <w:r>
          <w:rPr>
            <w:sz w:val="28"/>
          </w:rPr>
          <w:delText>Equipment-Helmets</w:delText>
        </w:r>
      </w:del>
    </w:p>
    <w:p w:rsidR="00362754" w:rsidRDefault="00362754" w:rsidP="00362754">
      <w:pPr>
        <w:pStyle w:val="ListParagraph"/>
        <w:rPr>
          <w:del w:id="58" w:author="User" w:date="2015-11-08T15:06:00Z"/>
          <w:sz w:val="28"/>
        </w:rPr>
      </w:pPr>
      <w:del w:id="59" w:author="User" w:date="2015-11-08T15:06:00Z">
        <w:r>
          <w:rPr>
            <w:sz w:val="28"/>
          </w:rPr>
          <w:delText>First Responders</w:delText>
        </w:r>
      </w:del>
    </w:p>
    <w:p w:rsidR="00362754" w:rsidRDefault="00362754" w:rsidP="00362754">
      <w:pPr>
        <w:pStyle w:val="ListParagraph"/>
        <w:rPr>
          <w:del w:id="60" w:author="User" w:date="2015-11-08T15:06:00Z"/>
          <w:sz w:val="28"/>
        </w:rPr>
      </w:pPr>
      <w:del w:id="61" w:author="User" w:date="2015-11-08T15:06:00Z">
        <w:r>
          <w:rPr>
            <w:sz w:val="28"/>
          </w:rPr>
          <w:delText>Student Pass-Varsity Games</w:delText>
        </w:r>
      </w:del>
    </w:p>
    <w:p w:rsidR="00005C38" w:rsidRDefault="00005C38" w:rsidP="00005C38">
      <w:pPr>
        <w:pStyle w:val="ListParagraph"/>
        <w:rPr>
          <w:ins w:id="62" w:author="User" w:date="2015-11-08T15:06:00Z"/>
          <w:sz w:val="28"/>
        </w:rPr>
      </w:pPr>
      <w:ins w:id="63" w:author="User" w:date="2015-11-08T15:06:00Z">
        <w:r>
          <w:rPr>
            <w:sz w:val="28"/>
          </w:rPr>
          <w:t>Girls Varsity Contract-Motion to approve Brent/Dion/passed.</w:t>
        </w:r>
      </w:ins>
    </w:p>
    <w:p w:rsidR="00005C38" w:rsidRDefault="00005C38" w:rsidP="00005C38">
      <w:pPr>
        <w:pStyle w:val="ListParagraph"/>
        <w:rPr>
          <w:ins w:id="64" w:author="User" w:date="2015-11-08T15:06:00Z"/>
          <w:sz w:val="28"/>
        </w:rPr>
      </w:pPr>
      <w:ins w:id="65" w:author="User" w:date="2015-11-08T15:06:00Z">
        <w:r>
          <w:rPr>
            <w:sz w:val="28"/>
          </w:rPr>
          <w:t>Picture Date –</w:t>
        </w:r>
        <w:proofErr w:type="spellStart"/>
        <w:r>
          <w:rPr>
            <w:sz w:val="28"/>
          </w:rPr>
          <w:t>Norita</w:t>
        </w:r>
        <w:proofErr w:type="spellEnd"/>
        <w:r>
          <w:rPr>
            <w:sz w:val="28"/>
          </w:rPr>
          <w:t xml:space="preserve"> will contact Caulfield Studio with November 16, 2015 date. </w:t>
        </w:r>
      </w:ins>
    </w:p>
    <w:p w:rsidR="00005C38" w:rsidRDefault="00005C38" w:rsidP="00005C38">
      <w:pPr>
        <w:pStyle w:val="ListParagraph"/>
        <w:numPr>
          <w:ilvl w:val="0"/>
          <w:numId w:val="1"/>
        </w:numPr>
        <w:rPr>
          <w:sz w:val="28"/>
        </w:rPr>
        <w:pPrChange w:id="66" w:author="User" w:date="2015-11-08T15:06:00Z">
          <w:pPr>
            <w:pStyle w:val="ListParagraph"/>
            <w:numPr>
              <w:numId w:val="3"/>
            </w:numPr>
            <w:ind w:hanging="360"/>
          </w:pPr>
        </w:pPrChange>
      </w:pPr>
      <w:r>
        <w:rPr>
          <w:sz w:val="28"/>
        </w:rPr>
        <w:t xml:space="preserve">Next Meeting Date is November </w:t>
      </w:r>
      <w:del w:id="67" w:author="User" w:date="2015-11-08T15:06:00Z">
        <w:r w:rsidR="00623F90">
          <w:rPr>
            <w:sz w:val="28"/>
          </w:rPr>
          <w:delText>23</w:delText>
        </w:r>
        <w:r w:rsidR="00623F90" w:rsidRPr="00623F90">
          <w:rPr>
            <w:sz w:val="28"/>
            <w:vertAlign w:val="superscript"/>
          </w:rPr>
          <w:delText>rd</w:delText>
        </w:r>
      </w:del>
      <w:ins w:id="68" w:author="User" w:date="2015-11-08T15:06:00Z">
        <w:r>
          <w:rPr>
            <w:sz w:val="28"/>
          </w:rPr>
          <w:t>9</w:t>
        </w:r>
        <w:r w:rsidRPr="00005C38">
          <w:rPr>
            <w:sz w:val="28"/>
            <w:vertAlign w:val="superscript"/>
          </w:rPr>
          <w:t>th</w:t>
        </w:r>
      </w:ins>
      <w:r>
        <w:rPr>
          <w:sz w:val="28"/>
        </w:rPr>
        <w:t>, 2015.</w:t>
      </w:r>
    </w:p>
    <w:p w:rsidR="00005C38" w:rsidRPr="00005C38" w:rsidRDefault="00005C38" w:rsidP="00005C38">
      <w:pPr>
        <w:pStyle w:val="ListParagraph"/>
        <w:numPr>
          <w:ilvl w:val="0"/>
          <w:numId w:val="1"/>
        </w:numPr>
        <w:rPr>
          <w:ins w:id="69" w:author="User" w:date="2015-11-08T15:06:00Z"/>
          <w:sz w:val="28"/>
        </w:rPr>
      </w:pPr>
      <w:r>
        <w:rPr>
          <w:sz w:val="28"/>
        </w:rPr>
        <w:t xml:space="preserve">Adjournment:  </w:t>
      </w:r>
      <w:del w:id="70" w:author="User" w:date="2015-11-08T15:06:00Z">
        <w:r w:rsidR="00623F90">
          <w:rPr>
            <w:sz w:val="28"/>
          </w:rPr>
          <w:delText>M/S/P</w:delText>
        </w:r>
      </w:del>
      <w:ins w:id="71" w:author="User" w:date="2015-11-08T15:06:00Z">
        <w:r>
          <w:rPr>
            <w:sz w:val="28"/>
          </w:rPr>
          <w:t>By: Matt/Brent/passed</w:t>
        </w:r>
      </w:ins>
      <w:r>
        <w:rPr>
          <w:sz w:val="28"/>
        </w:rPr>
        <w:t xml:space="preserve">   Time:</w:t>
      </w:r>
      <w:ins w:id="72" w:author="User" w:date="2015-11-08T15:06:00Z">
        <w:r>
          <w:rPr>
            <w:sz w:val="28"/>
          </w:rPr>
          <w:t xml:space="preserve">  8:25 pm.</w:t>
        </w:r>
      </w:ins>
    </w:p>
    <w:p w:rsidR="00DC6902" w:rsidRPr="00DC6902" w:rsidRDefault="00DC6902" w:rsidP="00DC6902">
      <w:pPr>
        <w:rPr>
          <w:ins w:id="73" w:author="User" w:date="2015-11-08T15:06:00Z"/>
          <w:sz w:val="28"/>
        </w:rPr>
      </w:pPr>
    </w:p>
    <w:p w:rsidR="00DC6902" w:rsidRPr="00DC6902" w:rsidRDefault="00DC6902" w:rsidP="00DC6902">
      <w:pPr>
        <w:rPr>
          <w:ins w:id="74" w:author="User" w:date="2015-11-08T15:06:00Z"/>
          <w:sz w:val="28"/>
        </w:rPr>
      </w:pPr>
    </w:p>
    <w:p w:rsidR="00B42E32" w:rsidRDefault="00B42E32" w:rsidP="00B42E32">
      <w:pPr>
        <w:pStyle w:val="ListParagraph"/>
        <w:ind w:left="1080"/>
        <w:rPr>
          <w:ins w:id="75" w:author="User" w:date="2015-11-08T15:06:00Z"/>
          <w:sz w:val="28"/>
        </w:rPr>
      </w:pPr>
    </w:p>
    <w:p w:rsidR="00B42E32" w:rsidRDefault="00B42E32" w:rsidP="00B42E32">
      <w:pPr>
        <w:rPr>
          <w:ins w:id="76" w:author="User" w:date="2015-11-08T15:06:00Z"/>
          <w:sz w:val="28"/>
        </w:rPr>
      </w:pPr>
      <w:ins w:id="77" w:author="User" w:date="2015-11-08T15:06:00Z">
        <w:r>
          <w:rPr>
            <w:sz w:val="28"/>
          </w:rPr>
          <w:t xml:space="preserve"> </w:t>
        </w:r>
      </w:ins>
    </w:p>
    <w:p w:rsidR="00B42E32" w:rsidRPr="00B42E32" w:rsidRDefault="00B42E32" w:rsidP="00B42E32">
      <w:pPr>
        <w:rPr>
          <w:sz w:val="28"/>
        </w:rPr>
        <w:pPrChange w:id="78" w:author="User" w:date="2015-11-08T15:06:00Z">
          <w:pPr>
            <w:pStyle w:val="ListParagraph"/>
            <w:numPr>
              <w:numId w:val="3"/>
            </w:numPr>
            <w:ind w:hanging="360"/>
          </w:pPr>
        </w:pPrChange>
      </w:pPr>
    </w:p>
    <w:sectPr w:rsidR="00B42E32" w:rsidRPr="00B42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10B46"/>
    <w:multiLevelType w:val="hybridMultilevel"/>
    <w:tmpl w:val="63BA5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6010F"/>
    <w:multiLevelType w:val="hybridMultilevel"/>
    <w:tmpl w:val="2C0C3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7DF5"/>
    <w:multiLevelType w:val="hybridMultilevel"/>
    <w:tmpl w:val="38C69024"/>
    <w:lvl w:ilvl="0" w:tplc="4016E9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39"/>
    <w:rsid w:val="00005C38"/>
    <w:rsid w:val="00362754"/>
    <w:rsid w:val="005131CB"/>
    <w:rsid w:val="005C097D"/>
    <w:rsid w:val="00623F90"/>
    <w:rsid w:val="00B42E32"/>
    <w:rsid w:val="00C23039"/>
    <w:rsid w:val="00DC6902"/>
    <w:rsid w:val="00DE616E"/>
    <w:rsid w:val="00EE777B"/>
    <w:rsid w:val="00FC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4DA1"/>
  <w15:chartTrackingRefBased/>
  <w15:docId w15:val="{E25593B9-413F-4E0B-A890-082B0AB1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C3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C09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2015-11-08T19:57:00Z</cp:lastPrinted>
  <dcterms:created xsi:type="dcterms:W3CDTF">2015-11-08T21:11:00Z</dcterms:created>
  <dcterms:modified xsi:type="dcterms:W3CDTF">2015-11-08T21:11:00Z</dcterms:modified>
</cp:coreProperties>
</file>