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ABF2" w14:textId="77777777" w:rsidR="00802BEB" w:rsidRPr="005A5ED4" w:rsidRDefault="00802BEB" w:rsidP="001A54FF">
      <w:pPr>
        <w:pStyle w:val="Heading1"/>
        <w:rPr>
          <w:rFonts w:ascii="Calibri" w:hAnsi="Calibri" w:cs="Calibri"/>
        </w:rPr>
      </w:pPr>
      <w:r w:rsidRPr="005A5ED4">
        <w:rPr>
          <w:rFonts w:ascii="Calibri" w:hAnsi="Calibri" w:cs="Calibri"/>
        </w:rPr>
        <w:t>Insurance Certificate Request Form</w:t>
      </w:r>
    </w:p>
    <w:p w14:paraId="233E4AB1" w14:textId="77777777" w:rsidR="00802BEB" w:rsidRPr="005A5ED4" w:rsidRDefault="00802BEB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5A5ED4">
        <w:rPr>
          <w:rFonts w:ascii="Calibri" w:hAnsi="Calibri" w:cs="Calibri"/>
          <w:b/>
          <w:bCs/>
          <w:sz w:val="20"/>
          <w:szCs w:val="20"/>
        </w:rPr>
        <w:t>(MEMBERS)</w:t>
      </w:r>
    </w:p>
    <w:p w14:paraId="27C431BB" w14:textId="77777777" w:rsidR="00802BEB" w:rsidRPr="005A5ED4" w:rsidRDefault="00802BEB">
      <w:pPr>
        <w:spacing w:line="220" w:lineRule="exact"/>
        <w:rPr>
          <w:rFonts w:ascii="Calibri" w:hAnsi="Calibri" w:cs="Calibri"/>
          <w:bCs/>
          <w:i/>
          <w:iCs/>
          <w:sz w:val="20"/>
        </w:rPr>
      </w:pPr>
    </w:p>
    <w:p w14:paraId="2CB4AD13" w14:textId="77777777" w:rsidR="00C5607B" w:rsidRPr="005A5ED4" w:rsidRDefault="002C1696" w:rsidP="001A54FF">
      <w:pPr>
        <w:spacing w:line="220" w:lineRule="exac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i/>
          <w:iCs/>
          <w:noProof/>
          <w:sz w:val="20"/>
          <w:szCs w:val="20"/>
        </w:rPr>
        <w:pict w14:anchorId="077DC69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33.25pt;width:126pt;height:9pt;z-index:1" filled="f" stroked="f" strokeweight="2.25pt">
            <v:textbox style="mso-next-textbox:#_x0000_s1026">
              <w:txbxContent>
                <w:p w14:paraId="3A0D7532" w14:textId="77777777" w:rsidR="00802BEB" w:rsidRDefault="00802BEB">
                  <w:pPr>
                    <w:pStyle w:val="BodyText3"/>
                    <w:pBdr>
                      <w:bottom w:val="single" w:sz="18" w:space="1" w:color="auto"/>
                    </w:pBdr>
                  </w:pPr>
                  <w:r>
                    <w:t>____________________</w:t>
                  </w:r>
                </w:p>
              </w:txbxContent>
            </v:textbox>
          </v:shape>
        </w:pict>
      </w:r>
      <w:r w:rsidR="00C5607B" w:rsidRPr="005A5ED4">
        <w:rPr>
          <w:rFonts w:ascii="Calibri" w:hAnsi="Calibri" w:cs="Calibri"/>
          <w:bCs/>
          <w:i/>
          <w:iCs/>
          <w:sz w:val="20"/>
          <w:szCs w:val="20"/>
        </w:rPr>
        <w:t xml:space="preserve">Complete a </w:t>
      </w:r>
      <w:r w:rsidR="00802BEB" w:rsidRPr="005A5ED4">
        <w:rPr>
          <w:rFonts w:ascii="Calibri" w:hAnsi="Calibri" w:cs="Calibri"/>
          <w:bCs/>
          <w:i/>
          <w:iCs/>
          <w:sz w:val="20"/>
          <w:szCs w:val="20"/>
        </w:rPr>
        <w:t xml:space="preserve">Certificate of Insurance for your club, or the facility you are utilizing. </w:t>
      </w:r>
      <w:r w:rsidR="00765615" w:rsidRPr="005A5ED4">
        <w:rPr>
          <w:rFonts w:ascii="Calibri" w:hAnsi="Calibri" w:cs="Calibri"/>
          <w:bCs/>
          <w:i/>
          <w:iCs/>
          <w:sz w:val="20"/>
          <w:szCs w:val="20"/>
        </w:rPr>
        <w:t>Go to Contact Us at usclubsoccer.org to find your state’s Admin Staff Region Rep</w:t>
      </w:r>
      <w:r w:rsidR="008230C3" w:rsidRPr="005A5ED4">
        <w:rPr>
          <w:rFonts w:ascii="Calibri" w:hAnsi="Calibri" w:cs="Calibri"/>
          <w:bCs/>
          <w:i/>
          <w:iCs/>
          <w:sz w:val="20"/>
          <w:szCs w:val="20"/>
        </w:rPr>
        <w:t>resentative</w:t>
      </w:r>
      <w:r w:rsidR="00765615" w:rsidRPr="005A5ED4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C5607B" w:rsidRPr="005A5ED4">
        <w:rPr>
          <w:rFonts w:ascii="Calibri" w:hAnsi="Calibri" w:cs="Calibri"/>
          <w:sz w:val="20"/>
          <w:szCs w:val="20"/>
        </w:rPr>
        <w:t>When completed, email to the address</w:t>
      </w:r>
      <w:r w:rsidR="001A54FF" w:rsidRPr="005A5ED4">
        <w:rPr>
          <w:rFonts w:ascii="Calibri" w:hAnsi="Calibri" w:cs="Calibri"/>
          <w:sz w:val="20"/>
          <w:szCs w:val="20"/>
        </w:rPr>
        <w:t xml:space="preserve"> which</w:t>
      </w:r>
      <w:r w:rsidR="00C5607B" w:rsidRPr="005A5ED4">
        <w:rPr>
          <w:rFonts w:ascii="Calibri" w:hAnsi="Calibri" w:cs="Calibri"/>
          <w:sz w:val="20"/>
          <w:szCs w:val="20"/>
        </w:rPr>
        <w:t xml:space="preserve"> </w:t>
      </w:r>
      <w:r w:rsidR="001A54FF" w:rsidRPr="005A5ED4">
        <w:rPr>
          <w:rFonts w:ascii="Calibri" w:hAnsi="Calibri" w:cs="Calibri"/>
          <w:sz w:val="20"/>
          <w:szCs w:val="20"/>
        </w:rPr>
        <w:t>corresponds</w:t>
      </w:r>
      <w:r w:rsidR="00C5607B" w:rsidRPr="005A5ED4">
        <w:rPr>
          <w:rFonts w:ascii="Calibri" w:hAnsi="Calibri" w:cs="Calibri"/>
          <w:sz w:val="20"/>
          <w:szCs w:val="20"/>
        </w:rPr>
        <w:t xml:space="preserve"> to </w:t>
      </w:r>
      <w:r w:rsidR="00402D06" w:rsidRPr="005A5ED4">
        <w:rPr>
          <w:rFonts w:ascii="Calibri" w:hAnsi="Calibri" w:cs="Calibri"/>
          <w:sz w:val="20"/>
          <w:szCs w:val="20"/>
        </w:rPr>
        <w:t xml:space="preserve">the Admin for </w:t>
      </w:r>
      <w:r w:rsidR="00C5607B" w:rsidRPr="005A5ED4">
        <w:rPr>
          <w:rFonts w:ascii="Calibri" w:hAnsi="Calibri" w:cs="Calibri"/>
          <w:sz w:val="20"/>
          <w:szCs w:val="20"/>
        </w:rPr>
        <w:t xml:space="preserve">your region.  </w:t>
      </w:r>
      <w:r w:rsidR="00402D06" w:rsidRPr="005A5ED4">
        <w:rPr>
          <w:rFonts w:ascii="Calibri" w:hAnsi="Calibri" w:cs="Calibri"/>
          <w:bCs/>
          <w:i/>
          <w:iCs/>
          <w:sz w:val="20"/>
          <w:szCs w:val="20"/>
        </w:rPr>
        <w:t>Date</w:t>
      </w:r>
      <w:r w:rsidR="00765615" w:rsidRPr="005A5ED4">
        <w:rPr>
          <w:rFonts w:ascii="Calibri" w:hAnsi="Calibri" w:cs="Calibri"/>
          <w:bCs/>
          <w:i/>
          <w:iCs/>
          <w:sz w:val="20"/>
          <w:szCs w:val="20"/>
        </w:rPr>
        <w:t xml:space="preserve"> needed:</w:t>
      </w:r>
      <w:r w:rsidR="00765615" w:rsidRPr="005A5ED4">
        <w:rPr>
          <w:rFonts w:ascii="Calibri" w:hAnsi="Calibri" w:cs="Calibri"/>
          <w:bCs/>
          <w:sz w:val="20"/>
          <w:szCs w:val="20"/>
        </w:rPr>
        <w:t xml:space="preserve">  </w:t>
      </w:r>
      <w:r w:rsidR="009275FA" w:rsidRPr="005A5ED4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32A3" w:rsidRPr="005A5ED4">
        <w:rPr>
          <w:rFonts w:ascii="Calibri" w:hAnsi="Calibri" w:cs="Calibri"/>
          <w:u w:val="single"/>
        </w:rPr>
        <w:instrText xml:space="preserve"> FORMTEXT </w:instrText>
      </w:r>
      <w:r w:rsidR="009275FA" w:rsidRPr="005A5ED4">
        <w:rPr>
          <w:rFonts w:ascii="Calibri" w:hAnsi="Calibri" w:cs="Calibri"/>
          <w:u w:val="single"/>
        </w:rPr>
      </w:r>
      <w:r w:rsidR="009275FA" w:rsidRPr="005A5ED4">
        <w:rPr>
          <w:rFonts w:ascii="Calibri" w:hAnsi="Calibri" w:cs="Calibri"/>
          <w:u w:val="single"/>
        </w:rPr>
        <w:fldChar w:fldCharType="separate"/>
      </w:r>
      <w:r w:rsidR="000C695D" w:rsidRPr="005A5ED4">
        <w:rPr>
          <w:rFonts w:ascii="Calibri" w:hAnsi="Calibri" w:cs="Calibri"/>
          <w:u w:val="single"/>
        </w:rPr>
        <w:t> </w:t>
      </w:r>
      <w:r w:rsidR="000C695D" w:rsidRPr="005A5ED4">
        <w:rPr>
          <w:rFonts w:ascii="Calibri" w:hAnsi="Calibri" w:cs="Calibri"/>
          <w:u w:val="single"/>
        </w:rPr>
        <w:t> </w:t>
      </w:r>
      <w:r w:rsidR="000C695D" w:rsidRPr="005A5ED4">
        <w:rPr>
          <w:rFonts w:ascii="Calibri" w:hAnsi="Calibri" w:cs="Calibri"/>
          <w:u w:val="single"/>
        </w:rPr>
        <w:t> </w:t>
      </w:r>
      <w:r w:rsidR="000C695D" w:rsidRPr="005A5ED4">
        <w:rPr>
          <w:rFonts w:ascii="Calibri" w:hAnsi="Calibri" w:cs="Calibri"/>
          <w:u w:val="single"/>
        </w:rPr>
        <w:t> </w:t>
      </w:r>
      <w:r w:rsidR="000C695D" w:rsidRPr="005A5ED4">
        <w:rPr>
          <w:rFonts w:ascii="Calibri" w:hAnsi="Calibri" w:cs="Calibri"/>
          <w:u w:val="single"/>
        </w:rPr>
        <w:t> </w:t>
      </w:r>
      <w:r w:rsidR="009275FA" w:rsidRPr="005A5ED4">
        <w:rPr>
          <w:rFonts w:ascii="Calibri" w:hAnsi="Calibri" w:cs="Calibri"/>
          <w:u w:val="single"/>
        </w:rPr>
        <w:fldChar w:fldCharType="end"/>
      </w:r>
      <w:r w:rsidR="00765615" w:rsidRPr="005A5ED4">
        <w:rPr>
          <w:rFonts w:ascii="Calibri" w:hAnsi="Calibri" w:cs="Calibri"/>
          <w:bCs/>
          <w:sz w:val="20"/>
          <w:szCs w:val="20"/>
        </w:rPr>
        <w:t xml:space="preserve"> </w:t>
      </w:r>
      <w:r w:rsidR="00765615" w:rsidRPr="005A5ED4">
        <w:rPr>
          <w:rFonts w:ascii="Calibri" w:hAnsi="Calibri" w:cs="Calibri"/>
          <w:bCs/>
          <w:sz w:val="16"/>
          <w:szCs w:val="16"/>
        </w:rPr>
        <w:t>(</w:t>
      </w:r>
      <w:r w:rsidR="00765615" w:rsidRPr="005A5ED4">
        <w:rPr>
          <w:rFonts w:ascii="Calibri" w:hAnsi="Calibri" w:cs="Calibri"/>
          <w:b/>
          <w:bCs/>
          <w:i/>
          <w:iCs/>
          <w:sz w:val="16"/>
          <w:szCs w:val="16"/>
        </w:rPr>
        <w:t>allow 3 days for processing</w:t>
      </w:r>
      <w:r w:rsidR="00765615" w:rsidRPr="005A5ED4">
        <w:rPr>
          <w:rFonts w:ascii="Calibri" w:hAnsi="Calibri" w:cs="Calibri"/>
          <w:bCs/>
          <w:i/>
          <w:iCs/>
          <w:sz w:val="16"/>
          <w:szCs w:val="16"/>
        </w:rPr>
        <w:t>.)</w:t>
      </w:r>
    </w:p>
    <w:p w14:paraId="2A607916" w14:textId="77777777" w:rsidR="00C5607B" w:rsidRPr="005A5ED4" w:rsidRDefault="00C5607B" w:rsidP="00C5607B">
      <w:pPr>
        <w:pStyle w:val="BodyText2"/>
        <w:spacing w:line="220" w:lineRule="exact"/>
        <w:rPr>
          <w:rFonts w:ascii="Calibri" w:hAnsi="Calibri" w:cs="Calibri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4698"/>
        <w:gridCol w:w="4680"/>
      </w:tblGrid>
      <w:tr w:rsidR="00C5607B" w:rsidRPr="005A5ED4" w14:paraId="779C63D2" w14:textId="77777777" w:rsidTr="00214EE2">
        <w:trPr>
          <w:trHeight w:val="288"/>
        </w:trPr>
        <w:tc>
          <w:tcPr>
            <w:tcW w:w="4698" w:type="dxa"/>
          </w:tcPr>
          <w:p w14:paraId="521209E6" w14:textId="77777777" w:rsidR="00C5607B" w:rsidRPr="005A5ED4" w:rsidRDefault="00C5607B" w:rsidP="00110677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Region A</w:t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7" w:history="1">
              <w:r w:rsidRPr="005A5ED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AdminRegionA@usclubsoccer.org</w:t>
              </w:r>
            </w:hyperlink>
          </w:p>
        </w:tc>
        <w:tc>
          <w:tcPr>
            <w:tcW w:w="4680" w:type="dxa"/>
          </w:tcPr>
          <w:p w14:paraId="19128C48" w14:textId="77777777" w:rsidR="00C5607B" w:rsidRPr="005A5ED4" w:rsidRDefault="00C5607B" w:rsidP="001A54FF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Region C:</w:t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8" w:history="1">
              <w:r w:rsidRPr="005A5ED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AdminRegionC@usclubsoccer.org</w:t>
              </w:r>
            </w:hyperlink>
          </w:p>
        </w:tc>
      </w:tr>
      <w:tr w:rsidR="00C5607B" w:rsidRPr="005A5ED4" w14:paraId="0B57E716" w14:textId="77777777" w:rsidTr="00214EE2">
        <w:trPr>
          <w:trHeight w:val="288"/>
        </w:trPr>
        <w:tc>
          <w:tcPr>
            <w:tcW w:w="4698" w:type="dxa"/>
          </w:tcPr>
          <w:p w14:paraId="45AE5BEF" w14:textId="77777777" w:rsidR="00C5607B" w:rsidRPr="005A5ED4" w:rsidRDefault="00C5607B" w:rsidP="00110677">
            <w:pPr>
              <w:pStyle w:val="BodyText2"/>
              <w:jc w:val="center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proofErr w:type="gramStart"/>
            <w:r w:rsidRPr="005A5ED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Region  B</w:t>
            </w:r>
            <w:proofErr w:type="gramEnd"/>
            <w:r w:rsidRPr="005A5ED4">
              <w:rPr>
                <w:rFonts w:ascii="Calibri" w:hAnsi="Calibri" w:cs="Calibri"/>
                <w:sz w:val="20"/>
                <w:szCs w:val="20"/>
              </w:rPr>
              <w:t>:</w:t>
            </w:r>
            <w:r w:rsidR="001A54FF" w:rsidRPr="005A5E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9" w:history="1">
              <w:r w:rsidRPr="005A5ED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AdminRegionB@usclubsoccer.org</w:t>
              </w:r>
            </w:hyperlink>
          </w:p>
        </w:tc>
        <w:tc>
          <w:tcPr>
            <w:tcW w:w="4680" w:type="dxa"/>
          </w:tcPr>
          <w:p w14:paraId="4D09C859" w14:textId="77777777" w:rsidR="00C5607B" w:rsidRPr="005A5ED4" w:rsidRDefault="00C5607B" w:rsidP="001A54FF">
            <w:pPr>
              <w:pStyle w:val="BodyText2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5A5ED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Region D:</w:t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10" w:history="1">
              <w:r w:rsidRPr="005A5ED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AdminRegionD@usclubsoccer.org</w:t>
              </w:r>
            </w:hyperlink>
          </w:p>
        </w:tc>
      </w:tr>
      <w:tr w:rsidR="00C5607B" w:rsidRPr="00242B64" w14:paraId="75F613A9" w14:textId="77777777" w:rsidTr="00214EE2">
        <w:trPr>
          <w:trHeight w:val="288"/>
        </w:trPr>
        <w:tc>
          <w:tcPr>
            <w:tcW w:w="9378" w:type="dxa"/>
            <w:gridSpan w:val="2"/>
          </w:tcPr>
          <w:p w14:paraId="4648E7EC" w14:textId="77777777" w:rsidR="00C5607B" w:rsidRPr="00242B64" w:rsidRDefault="00C5607B" w:rsidP="00110677">
            <w:pPr>
              <w:pStyle w:val="BodyText2"/>
              <w:jc w:val="center"/>
              <w:rPr>
                <w:rFonts w:ascii="Calibri" w:hAnsi="Calibri" w:cs="Calibri"/>
                <w:b w:val="0"/>
                <w:i w:val="0"/>
                <w:sz w:val="20"/>
                <w:szCs w:val="20"/>
                <w:lang w:val="es-ES"/>
              </w:rPr>
            </w:pPr>
            <w:proofErr w:type="gramStart"/>
            <w:r w:rsidRPr="00242B64">
              <w:rPr>
                <w:rFonts w:ascii="Calibri" w:hAnsi="Calibri" w:cs="Calibri"/>
                <w:b w:val="0"/>
                <w:i w:val="0"/>
                <w:sz w:val="20"/>
                <w:szCs w:val="20"/>
                <w:lang w:val="es-ES"/>
              </w:rPr>
              <w:t>Region  E</w:t>
            </w:r>
            <w:proofErr w:type="gramEnd"/>
            <w:r w:rsidRPr="00242B64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  <w:r w:rsidR="00765615" w:rsidRPr="00242B6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hyperlink r:id="rId11" w:history="1">
              <w:r w:rsidRPr="00242B64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AdminRegionE@usclubsoccer.org</w:t>
              </w:r>
            </w:hyperlink>
          </w:p>
        </w:tc>
      </w:tr>
    </w:tbl>
    <w:p w14:paraId="7C5D2CCF" w14:textId="77777777" w:rsidR="00802BEB" w:rsidRPr="00FF5CFD" w:rsidRDefault="00802BEB">
      <w:pPr>
        <w:spacing w:line="220" w:lineRule="exact"/>
        <w:rPr>
          <w:rFonts w:ascii="Calibri" w:hAnsi="Calibri" w:cs="Calibri"/>
          <w:b/>
          <w:bCs/>
          <w:i/>
          <w:iCs/>
          <w:sz w:val="8"/>
          <w:szCs w:val="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3420"/>
        <w:gridCol w:w="3618"/>
      </w:tblGrid>
      <w:tr w:rsidR="00802BEB" w:rsidRPr="005A5ED4" w14:paraId="21518D0B" w14:textId="77777777" w:rsidTr="00FF5CFD">
        <w:trPr>
          <w:trHeight w:val="31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E921" w14:textId="77777777" w:rsidR="00802BEB" w:rsidRPr="005A5ED4" w:rsidRDefault="00802BEB" w:rsidP="00765615">
            <w:pPr>
              <w:pStyle w:val="BodyText2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5A5ED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Club requesting certificate</w:t>
            </w:r>
            <w:r w:rsidRPr="005A5ED4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: 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84811" w14:textId="7B81EB0F" w:rsidR="00802BEB" w:rsidRPr="00B1140E" w:rsidRDefault="009275FA">
            <w:pPr>
              <w:pStyle w:val="BodyText2"/>
              <w:rPr>
                <w:rFonts w:ascii="Calibri" w:hAnsi="Calibri" w:cs="Calibri"/>
                <w:i w:val="0"/>
                <w:iCs w:val="0"/>
                <w:sz w:val="24"/>
              </w:rPr>
            </w:pPr>
            <w:r w:rsidRPr="00B1140E">
              <w:rPr>
                <w:rFonts w:ascii="Calibri" w:hAnsi="Calibri" w:cs="Calibri"/>
                <w:i w:val="0"/>
                <w:iC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02BEB" w:rsidRPr="00B1140E">
              <w:rPr>
                <w:rFonts w:ascii="Calibri" w:hAnsi="Calibri" w:cs="Calibri"/>
                <w:i w:val="0"/>
                <w:iCs w:val="0"/>
                <w:sz w:val="24"/>
              </w:rPr>
              <w:instrText xml:space="preserve"> FORMTEXT </w:instrText>
            </w:r>
            <w:r w:rsidRPr="00B1140E">
              <w:rPr>
                <w:rFonts w:ascii="Calibri" w:hAnsi="Calibri" w:cs="Calibri"/>
                <w:i w:val="0"/>
                <w:iCs w:val="0"/>
                <w:sz w:val="24"/>
              </w:rPr>
            </w:r>
            <w:r w:rsidRPr="00B1140E">
              <w:rPr>
                <w:rFonts w:ascii="Calibri" w:hAnsi="Calibri" w:cs="Calibri"/>
                <w:i w:val="0"/>
                <w:iCs w:val="0"/>
                <w:sz w:val="24"/>
              </w:rPr>
              <w:fldChar w:fldCharType="separate"/>
            </w:r>
            <w:r w:rsidR="00B04B0C">
              <w:rPr>
                <w:rFonts w:ascii="Calibri" w:hAnsi="Calibri" w:cs="Calibri"/>
                <w:i w:val="0"/>
                <w:iCs w:val="0"/>
                <w:noProof/>
                <w:sz w:val="24"/>
              </w:rPr>
              <w:tab/>
            </w:r>
            <w:r w:rsidRPr="00B1140E">
              <w:rPr>
                <w:rFonts w:ascii="Calibri" w:hAnsi="Calibri" w:cs="Calibri"/>
                <w:i w:val="0"/>
                <w:iCs w:val="0"/>
                <w:sz w:val="24"/>
              </w:rPr>
              <w:fldChar w:fldCharType="end"/>
            </w:r>
            <w:bookmarkEnd w:id="0"/>
            <w:r w:rsidR="001A54FF" w:rsidRPr="00B1140E">
              <w:rPr>
                <w:rFonts w:ascii="Calibri" w:hAnsi="Calibri" w:cs="Calibri"/>
                <w:i w:val="0"/>
                <w:iCs w:val="0"/>
                <w:sz w:val="24"/>
              </w:rPr>
              <w:t xml:space="preserve"> </w:t>
            </w:r>
          </w:p>
        </w:tc>
      </w:tr>
      <w:tr w:rsidR="00FF5CFD" w:rsidRPr="005A5ED4" w14:paraId="46240F0B" w14:textId="77777777" w:rsidTr="000A4509">
        <w:trPr>
          <w:trHeight w:val="54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A2CE" w14:textId="77777777" w:rsidR="00FF5CFD" w:rsidRPr="005A5ED4" w:rsidRDefault="00FF5CFD" w:rsidP="00FF5CFD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>Club ID #: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5A8FC" w14:textId="77777777" w:rsidR="00FF5CFD" w:rsidRPr="005A5ED4" w:rsidRDefault="00FF5CFD" w:rsidP="00FF5CFD">
            <w:pPr>
              <w:spacing w:before="120" w:line="240" w:lineRule="exact"/>
              <w:rPr>
                <w:rFonts w:ascii="Calibri" w:hAnsi="Calibri" w:cs="Calibri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EA170" w14:textId="3654AC20" w:rsidR="00FF5CFD" w:rsidRPr="00FF5CFD" w:rsidRDefault="00FF5CFD" w:rsidP="00FF5CFD">
            <w:pPr>
              <w:spacing w:before="120" w:line="240" w:lineRule="exact"/>
              <w:rPr>
                <w:rFonts w:ascii="Calibri" w:hAnsi="Calibri" w:cs="Calibri"/>
                <w:sz w:val="18"/>
                <w:szCs w:val="18"/>
              </w:rPr>
            </w:pPr>
            <w:r w:rsidRPr="00FF5CFD">
              <w:rPr>
                <w:rFonts w:ascii="Calibri" w:hAnsi="Calibri" w:cs="Calibri"/>
                <w:sz w:val="18"/>
                <w:szCs w:val="18"/>
              </w:rPr>
              <w:t xml:space="preserve">Located at the end of </w:t>
            </w:r>
            <w:proofErr w:type="spellStart"/>
            <w:r w:rsidRPr="00FF5CFD">
              <w:rPr>
                <w:rFonts w:ascii="Calibri" w:hAnsi="Calibri" w:cs="Calibri"/>
                <w:sz w:val="18"/>
                <w:szCs w:val="18"/>
              </w:rPr>
              <w:t>GotSport</w:t>
            </w:r>
            <w:proofErr w:type="spellEnd"/>
            <w:r w:rsidRPr="00FF5CFD">
              <w:rPr>
                <w:rFonts w:ascii="Calibri" w:hAnsi="Calibri" w:cs="Calibri"/>
                <w:sz w:val="18"/>
                <w:szCs w:val="18"/>
              </w:rPr>
              <w:t xml:space="preserve"> account URL: </w:t>
            </w:r>
            <w:r w:rsidRPr="00FF5CFD">
              <w:rPr>
                <w:rFonts w:ascii="Calibri" w:hAnsi="Calibri" w:cs="Calibri"/>
                <w:sz w:val="18"/>
                <w:szCs w:val="18"/>
              </w:rPr>
              <w:t>https://system.gotsport.com/org/</w:t>
            </w:r>
            <w:r w:rsidRPr="00FF5CFD">
              <w:rPr>
                <w:rFonts w:ascii="Calibri" w:hAnsi="Calibri" w:cs="Calibri"/>
                <w:sz w:val="18"/>
                <w:szCs w:val="18"/>
                <w:highlight w:val="yellow"/>
              </w:rPr>
              <w:t>7785</w:t>
            </w:r>
          </w:p>
        </w:tc>
      </w:tr>
      <w:tr w:rsidR="00802BEB" w:rsidRPr="005A5ED4" w14:paraId="683364B3" w14:textId="77777777" w:rsidTr="00FF5CFD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EC2A" w14:textId="77777777" w:rsidR="00802BEB" w:rsidRPr="005A5ED4" w:rsidRDefault="00802BEB" w:rsidP="00B42364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>Club Address: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DF8EC" w14:textId="77777777" w:rsidR="00802BEB" w:rsidRPr="005A5ED4" w:rsidRDefault="009275FA">
            <w:pPr>
              <w:spacing w:before="120" w:line="240" w:lineRule="exact"/>
              <w:rPr>
                <w:rFonts w:ascii="Calibri" w:hAnsi="Calibri" w:cs="Calibri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53F"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802BEB" w:rsidRPr="005A5ED4" w14:paraId="7FD8648A" w14:textId="77777777" w:rsidTr="00FF5CFD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27AF" w14:textId="77777777" w:rsidR="00802BEB" w:rsidRPr="005A5ED4" w:rsidRDefault="00B42364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City / State </w:t>
            </w:r>
            <w:proofErr w:type="gramStart"/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/ </w:t>
            </w:r>
            <w:r w:rsidR="00802BEB"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Zip</w:t>
            </w:r>
            <w:proofErr w:type="gramEnd"/>
            <w:r w:rsidR="00802BEB"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E1354" w14:textId="77777777" w:rsidR="00802BEB" w:rsidRPr="005A5ED4" w:rsidRDefault="009275FA">
            <w:pPr>
              <w:spacing w:before="120" w:line="240" w:lineRule="exact"/>
              <w:rPr>
                <w:rFonts w:ascii="Calibri" w:hAnsi="Calibri" w:cs="Calibri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53F"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802BEB" w:rsidRPr="005A5ED4" w14:paraId="6223EBCE" w14:textId="77777777" w:rsidTr="00FF5CFD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F8F8" w14:textId="77777777" w:rsidR="00802BEB" w:rsidRPr="005A5ED4" w:rsidRDefault="000C695D" w:rsidP="00B42364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Contact Person </w:t>
            </w:r>
            <w:r w:rsidR="00B42364"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Phone:</w:t>
            </w:r>
            <w:r w:rsidR="00802BEB"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D1F3B" w14:textId="77777777" w:rsidR="00802BEB" w:rsidRPr="005A5ED4" w:rsidRDefault="009275FA">
            <w:pPr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EB"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C695D" w:rsidRPr="005A5ED4" w14:paraId="00BA4A0F" w14:textId="77777777" w:rsidTr="00FF5CFD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21B8" w14:textId="77777777" w:rsidR="000C695D" w:rsidRPr="005A5ED4" w:rsidRDefault="000C695D" w:rsidP="00B42364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Email </w:t>
            </w:r>
            <w:r w:rsidR="00B42364" w:rsidRPr="005A5ED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Address: </w:t>
            </w:r>
          </w:p>
        </w:tc>
        <w:tc>
          <w:tcPr>
            <w:tcW w:w="7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C4830" w14:textId="77777777" w:rsidR="000C695D" w:rsidRPr="005A5ED4" w:rsidRDefault="000C695D">
            <w:pPr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C695D" w:rsidRPr="005A5ED4" w14:paraId="5403FD20" w14:textId="77777777" w:rsidTr="00FF5CFD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D527" w14:textId="77777777" w:rsidR="000C695D" w:rsidRPr="005A5ED4" w:rsidRDefault="000C695D" w:rsidP="00402D06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>Tournament Name</w:t>
            </w:r>
            <w:r w:rsidR="00402D06"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&amp; Date</w:t>
            </w:r>
            <w:r w:rsidR="00793E30"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  <w:proofErr w:type="gramStart"/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793E3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</w:t>
            </w:r>
            <w:r w:rsidRPr="005A5ED4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proofErr w:type="gramEnd"/>
            <w:r w:rsidRPr="005A5ED4">
              <w:rPr>
                <w:rFonts w:ascii="Calibri" w:hAnsi="Calibri" w:cs="Calibri"/>
                <w:i/>
                <w:iCs/>
                <w:sz w:val="18"/>
                <w:szCs w:val="18"/>
              </w:rPr>
              <w:t>if for this purpose</w:t>
            </w:r>
            <w:r w:rsidRPr="005A5ED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8F961" w14:textId="77777777" w:rsidR="000C695D" w:rsidRPr="005A5ED4" w:rsidRDefault="000C695D">
            <w:pPr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</w:tbl>
    <w:p w14:paraId="38128B05" w14:textId="77777777" w:rsidR="00335755" w:rsidRPr="00945986" w:rsidRDefault="00335755" w:rsidP="00335755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90"/>
        <w:tblW w:w="9378" w:type="dxa"/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2520"/>
        <w:gridCol w:w="450"/>
        <w:gridCol w:w="3330"/>
      </w:tblGrid>
      <w:tr w:rsidR="00E62E0E" w:rsidRPr="005A5ED4" w14:paraId="12F6446C" w14:textId="77777777" w:rsidTr="002A792B">
        <w:trPr>
          <w:trHeight w:hRule="exact" w:val="717"/>
        </w:trPr>
        <w:tc>
          <w:tcPr>
            <w:tcW w:w="2628" w:type="dxa"/>
            <w:vAlign w:val="center"/>
          </w:tcPr>
          <w:p w14:paraId="3A6C02DA" w14:textId="77777777" w:rsidR="00E62E0E" w:rsidRPr="005A5ED4" w:rsidRDefault="00E62E0E" w:rsidP="00E62E0E">
            <w:pPr>
              <w:spacing w:line="22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5A5ED4">
              <w:rPr>
                <w:rFonts w:ascii="Calibri" w:hAnsi="Calibri" w:cs="Calibri"/>
                <w:b/>
                <w:sz w:val="20"/>
                <w:szCs w:val="20"/>
              </w:rPr>
              <w:t>Certificate Type Required:</w:t>
            </w:r>
          </w:p>
          <w:p w14:paraId="5CB63C56" w14:textId="77777777" w:rsidR="00402D06" w:rsidRPr="005A5ED4" w:rsidRDefault="00402D06" w:rsidP="00E62E0E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5A5ED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Certificates do not automatically renew, please note expiration date</w:t>
            </w:r>
          </w:p>
        </w:tc>
        <w:tc>
          <w:tcPr>
            <w:tcW w:w="450" w:type="dxa"/>
            <w:vAlign w:val="center"/>
          </w:tcPr>
          <w:p w14:paraId="6045CBE0" w14:textId="77777777" w:rsidR="00E62E0E" w:rsidRPr="005A5ED4" w:rsidRDefault="009275FA" w:rsidP="002A792B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E62E0E"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C1696">
              <w:rPr>
                <w:rFonts w:ascii="Calibri" w:hAnsi="Calibri" w:cs="Calibri"/>
                <w:sz w:val="20"/>
                <w:szCs w:val="20"/>
              </w:rPr>
            </w:r>
            <w:r w:rsidR="002C1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0" w:type="dxa"/>
            <w:vAlign w:val="center"/>
          </w:tcPr>
          <w:p w14:paraId="70AB3779" w14:textId="77777777" w:rsidR="00E62E0E" w:rsidRPr="005A5ED4" w:rsidRDefault="00E62E0E" w:rsidP="00E62E0E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t>Youth Program Certificate</w:t>
            </w:r>
          </w:p>
          <w:p w14:paraId="737C1AC2" w14:textId="2CB0C4AC" w:rsidR="000C695D" w:rsidRPr="005A5ED4" w:rsidRDefault="000C695D" w:rsidP="00E62E0E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5A5ED4">
              <w:rPr>
                <w:rFonts w:ascii="Calibri" w:hAnsi="Calibri" w:cs="Calibri"/>
                <w:sz w:val="16"/>
                <w:szCs w:val="16"/>
              </w:rPr>
              <w:t xml:space="preserve">Expires </w:t>
            </w:r>
            <w:r w:rsidR="00214EE2">
              <w:rPr>
                <w:rFonts w:ascii="Calibri" w:hAnsi="Calibri" w:cs="Calibri"/>
                <w:sz w:val="16"/>
                <w:szCs w:val="16"/>
              </w:rPr>
              <w:t>07</w:t>
            </w:r>
            <w:r w:rsidRPr="005A5ED4">
              <w:rPr>
                <w:rFonts w:ascii="Calibri" w:hAnsi="Calibri" w:cs="Calibri"/>
                <w:sz w:val="16"/>
                <w:szCs w:val="16"/>
              </w:rPr>
              <w:t>/31</w:t>
            </w:r>
          </w:p>
        </w:tc>
        <w:tc>
          <w:tcPr>
            <w:tcW w:w="450" w:type="dxa"/>
            <w:vAlign w:val="center"/>
          </w:tcPr>
          <w:p w14:paraId="699B5A82" w14:textId="77777777" w:rsidR="00E62E0E" w:rsidRPr="005A5ED4" w:rsidRDefault="009275FA" w:rsidP="002A792B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E62E0E"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C1696">
              <w:rPr>
                <w:rFonts w:ascii="Calibri" w:hAnsi="Calibri" w:cs="Calibri"/>
                <w:sz w:val="20"/>
                <w:szCs w:val="20"/>
              </w:rPr>
            </w:r>
            <w:r w:rsidR="002C1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30" w:type="dxa"/>
            <w:vAlign w:val="center"/>
          </w:tcPr>
          <w:p w14:paraId="07EC18C1" w14:textId="77777777" w:rsidR="00E62E0E" w:rsidRPr="005A5ED4" w:rsidRDefault="00E62E0E" w:rsidP="00E62E0E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t>Adult Program Certificate</w:t>
            </w:r>
          </w:p>
          <w:p w14:paraId="077E4A55" w14:textId="77777777" w:rsidR="000C695D" w:rsidRPr="005A5ED4" w:rsidRDefault="000C695D" w:rsidP="00467DCF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5A5ED4">
              <w:rPr>
                <w:rFonts w:ascii="Calibri" w:hAnsi="Calibri" w:cs="Calibri"/>
                <w:sz w:val="16"/>
                <w:szCs w:val="16"/>
              </w:rPr>
              <w:t xml:space="preserve">Expires </w:t>
            </w:r>
            <w:r w:rsidR="00467DCF">
              <w:rPr>
                <w:rFonts w:ascii="Calibri" w:hAnsi="Calibri" w:cs="Calibri"/>
                <w:sz w:val="16"/>
                <w:szCs w:val="16"/>
              </w:rPr>
              <w:t>12</w:t>
            </w:r>
            <w:r w:rsidRPr="005A5ED4">
              <w:rPr>
                <w:rFonts w:ascii="Calibri" w:hAnsi="Calibri" w:cs="Calibri"/>
                <w:sz w:val="16"/>
                <w:szCs w:val="16"/>
              </w:rPr>
              <w:t>/31</w:t>
            </w:r>
          </w:p>
        </w:tc>
      </w:tr>
    </w:tbl>
    <w:p w14:paraId="0CAB96CA" w14:textId="77777777" w:rsidR="00802BEB" w:rsidRPr="005A5ED4" w:rsidRDefault="00802BEB" w:rsidP="00802BEB">
      <w:pPr>
        <w:pStyle w:val="BodyText2"/>
        <w:spacing w:line="240" w:lineRule="auto"/>
        <w:rPr>
          <w:rFonts w:ascii="Calibri" w:hAnsi="Calibri" w:cs="Calibri"/>
          <w:sz w:val="8"/>
          <w:szCs w:val="8"/>
        </w:rPr>
      </w:pPr>
    </w:p>
    <w:p w14:paraId="2DC475A9" w14:textId="77777777" w:rsidR="00802BEB" w:rsidRPr="005A5ED4" w:rsidRDefault="00802BEB" w:rsidP="00802BEB">
      <w:pPr>
        <w:pStyle w:val="BodyText2"/>
        <w:spacing w:line="240" w:lineRule="auto"/>
        <w:rPr>
          <w:rFonts w:ascii="Calibri" w:hAnsi="Calibri" w:cs="Calibri"/>
          <w:b w:val="0"/>
          <w:sz w:val="20"/>
        </w:rPr>
      </w:pPr>
      <w:r w:rsidRPr="005A5ED4">
        <w:rPr>
          <w:rFonts w:ascii="Calibri" w:hAnsi="Calibri" w:cs="Calibri"/>
          <w:sz w:val="20"/>
        </w:rPr>
        <w:t>Which of the following types of certificates are you requesting</w:t>
      </w:r>
      <w:r w:rsidR="00E252A5" w:rsidRPr="005A5ED4">
        <w:rPr>
          <w:rFonts w:ascii="Calibri" w:hAnsi="Calibri" w:cs="Calibri"/>
          <w:sz w:val="20"/>
        </w:rPr>
        <w:t>?</w:t>
      </w:r>
      <w:r w:rsidRPr="005A5ED4">
        <w:rPr>
          <w:rFonts w:ascii="Calibri" w:hAnsi="Calibri" w:cs="Calibri"/>
          <w:b w:val="0"/>
          <w:sz w:val="20"/>
        </w:rPr>
        <w:t xml:space="preserve"> </w:t>
      </w:r>
      <w:r w:rsidRPr="005A5ED4">
        <w:rPr>
          <w:rFonts w:ascii="Calibri" w:hAnsi="Calibri" w:cs="Calibri"/>
          <w:b w:val="0"/>
          <w:sz w:val="18"/>
          <w:szCs w:val="18"/>
        </w:rPr>
        <w:t>(</w:t>
      </w:r>
      <w:r w:rsidR="00467DCF" w:rsidRPr="005A5ED4">
        <w:rPr>
          <w:rFonts w:ascii="Calibri" w:hAnsi="Calibri" w:cs="Calibri"/>
          <w:b w:val="0"/>
          <w:sz w:val="18"/>
          <w:szCs w:val="18"/>
        </w:rPr>
        <w:t>Place</w:t>
      </w:r>
      <w:r w:rsidR="00E252A5" w:rsidRPr="005A5ED4">
        <w:rPr>
          <w:rFonts w:ascii="Calibri" w:hAnsi="Calibri" w:cs="Calibri"/>
          <w:b w:val="0"/>
          <w:sz w:val="18"/>
          <w:szCs w:val="18"/>
        </w:rPr>
        <w:t xml:space="preserve"> X in the appropriate box)</w:t>
      </w:r>
    </w:p>
    <w:p w14:paraId="64E2A9A9" w14:textId="77777777" w:rsidR="00802BEB" w:rsidRPr="005A5ED4" w:rsidRDefault="00802BEB">
      <w:pPr>
        <w:spacing w:line="220" w:lineRule="exact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461"/>
      </w:tblGrid>
      <w:tr w:rsidR="00802BEB" w:rsidRPr="005A5ED4" w14:paraId="4A6E6AA7" w14:textId="77777777" w:rsidTr="002A792B">
        <w:trPr>
          <w:trHeight w:val="432"/>
        </w:trPr>
        <w:tc>
          <w:tcPr>
            <w:tcW w:w="360" w:type="dxa"/>
            <w:vAlign w:val="center"/>
          </w:tcPr>
          <w:bookmarkStart w:id="3" w:name="Check1"/>
          <w:p w14:paraId="6693AD5B" w14:textId="77777777" w:rsidR="00802BEB" w:rsidRPr="00B1140E" w:rsidRDefault="009275FA" w:rsidP="002A792B">
            <w:pPr>
              <w:spacing w:line="220" w:lineRule="exact"/>
              <w:rPr>
                <w:rFonts w:ascii="Calibri" w:hAnsi="Calibri" w:cs="Calibri"/>
              </w:rPr>
            </w:pPr>
            <w:r w:rsidRPr="00B1140E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65615" w:rsidRPr="00B1140E">
              <w:rPr>
                <w:rFonts w:ascii="Calibri" w:hAnsi="Calibri" w:cs="Calibri"/>
              </w:rPr>
              <w:instrText xml:space="preserve"> FORMCHECKBOX </w:instrText>
            </w:r>
            <w:r w:rsidR="002C1696">
              <w:rPr>
                <w:rFonts w:ascii="Calibri" w:hAnsi="Calibri" w:cs="Calibri"/>
              </w:rPr>
            </w:r>
            <w:r w:rsidR="002C1696">
              <w:rPr>
                <w:rFonts w:ascii="Calibri" w:hAnsi="Calibri" w:cs="Calibri"/>
              </w:rPr>
              <w:fldChar w:fldCharType="separate"/>
            </w:r>
            <w:r w:rsidRPr="00B1140E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</w:tbl>
    <w:p w14:paraId="08FE6668" w14:textId="77777777" w:rsidR="00802BEB" w:rsidRPr="005A5ED4" w:rsidRDefault="00802BEB">
      <w:pPr>
        <w:spacing w:line="220" w:lineRule="exact"/>
        <w:jc w:val="both"/>
        <w:rPr>
          <w:rFonts w:ascii="Calibri" w:hAnsi="Calibri" w:cs="Calibri"/>
          <w:sz w:val="18"/>
          <w:szCs w:val="18"/>
        </w:rPr>
      </w:pPr>
      <w:r w:rsidRPr="005A5ED4">
        <w:rPr>
          <w:rFonts w:ascii="Calibri" w:hAnsi="Calibri" w:cs="Calibri"/>
          <w:b/>
          <w:bCs/>
          <w:sz w:val="20"/>
        </w:rPr>
        <w:t>Named Insured</w:t>
      </w:r>
      <w:r w:rsidR="00C5607B" w:rsidRPr="005A5ED4">
        <w:rPr>
          <w:rFonts w:ascii="Calibri" w:hAnsi="Calibri" w:cs="Calibri"/>
          <w:b/>
          <w:bCs/>
          <w:sz w:val="20"/>
        </w:rPr>
        <w:t xml:space="preserve"> </w:t>
      </w:r>
      <w:r w:rsidRPr="005A5ED4">
        <w:rPr>
          <w:rFonts w:ascii="Calibri" w:hAnsi="Calibri" w:cs="Calibri"/>
          <w:sz w:val="20"/>
        </w:rPr>
        <w:t xml:space="preserve">- </w:t>
      </w:r>
      <w:r w:rsidRPr="005A5ED4">
        <w:rPr>
          <w:rFonts w:ascii="Calibri" w:hAnsi="Calibri" w:cs="Calibri"/>
          <w:sz w:val="18"/>
          <w:szCs w:val="18"/>
        </w:rPr>
        <w:t>members of US Club Soc</w:t>
      </w:r>
      <w:r w:rsidR="00E252A5" w:rsidRPr="005A5ED4">
        <w:rPr>
          <w:rFonts w:ascii="Calibri" w:hAnsi="Calibri" w:cs="Calibri"/>
          <w:sz w:val="18"/>
          <w:szCs w:val="18"/>
        </w:rPr>
        <w:t>cer (carded players and staff).</w:t>
      </w:r>
      <w:r w:rsidRPr="005A5ED4">
        <w:rPr>
          <w:rFonts w:ascii="Calibri" w:hAnsi="Calibri" w:cs="Calibri"/>
          <w:sz w:val="18"/>
          <w:szCs w:val="18"/>
        </w:rPr>
        <w:t xml:space="preserve"> This certificate lists the club as a named insured in its description of operations and as Certificate Holder.</w:t>
      </w:r>
    </w:p>
    <w:p w14:paraId="22AB602D" w14:textId="77777777" w:rsidR="00C34E4D" w:rsidRPr="005A5ED4" w:rsidRDefault="00C34E4D">
      <w:pPr>
        <w:spacing w:line="220" w:lineRule="exact"/>
        <w:jc w:val="both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="148"/>
        <w:tblW w:w="0" w:type="auto"/>
        <w:tblLook w:val="0000" w:firstRow="0" w:lastRow="0" w:firstColumn="0" w:lastColumn="0" w:noHBand="0" w:noVBand="0"/>
      </w:tblPr>
      <w:tblGrid>
        <w:gridCol w:w="468"/>
      </w:tblGrid>
      <w:tr w:rsidR="00802BEB" w:rsidRPr="005A5ED4" w14:paraId="34C102AF" w14:textId="77777777" w:rsidTr="002A792B">
        <w:trPr>
          <w:trHeight w:val="432"/>
        </w:trPr>
        <w:tc>
          <w:tcPr>
            <w:tcW w:w="468" w:type="dxa"/>
            <w:vAlign w:val="center"/>
          </w:tcPr>
          <w:p w14:paraId="23956143" w14:textId="4B5B9FAB" w:rsidR="00802BEB" w:rsidRPr="005A5ED4" w:rsidRDefault="009275FA" w:rsidP="002A792B">
            <w:pPr>
              <w:spacing w:line="220" w:lineRule="exact"/>
              <w:rPr>
                <w:rFonts w:ascii="Calibri" w:hAnsi="Calibri" w:cs="Calibri"/>
                <w:b/>
                <w:bCs/>
                <w:sz w:val="20"/>
              </w:rPr>
            </w:pPr>
            <w:r w:rsidRPr="005A5ED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65615" w:rsidRPr="005A5ED4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2C1696">
              <w:rPr>
                <w:rFonts w:ascii="Calibri" w:hAnsi="Calibri" w:cs="Calibri"/>
                <w:b/>
                <w:bCs/>
              </w:rPr>
            </w:r>
            <w:r w:rsidR="002C1696">
              <w:rPr>
                <w:rFonts w:ascii="Calibri" w:hAnsi="Calibri" w:cs="Calibri"/>
                <w:b/>
                <w:bCs/>
              </w:rPr>
              <w:fldChar w:fldCharType="separate"/>
            </w:r>
            <w:r w:rsidRPr="005A5ED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14:paraId="6B90C804" w14:textId="57FB9F3B" w:rsidR="00802BEB" w:rsidRPr="005A5ED4" w:rsidRDefault="00802BEB" w:rsidP="0018753F">
      <w:pPr>
        <w:spacing w:line="220" w:lineRule="exact"/>
        <w:jc w:val="both"/>
        <w:rPr>
          <w:rFonts w:ascii="Calibri" w:hAnsi="Calibri" w:cs="Calibri"/>
          <w:sz w:val="20"/>
        </w:rPr>
      </w:pPr>
      <w:r w:rsidRPr="005A5ED4">
        <w:rPr>
          <w:rFonts w:ascii="Calibri" w:hAnsi="Calibri" w:cs="Calibri"/>
          <w:b/>
          <w:bCs/>
          <w:sz w:val="20"/>
        </w:rPr>
        <w:t>Additional Insured</w:t>
      </w:r>
      <w:r w:rsidR="00E252A5" w:rsidRPr="005A5ED4">
        <w:rPr>
          <w:rFonts w:ascii="Calibri" w:hAnsi="Calibri" w:cs="Calibri"/>
          <w:b/>
          <w:bCs/>
          <w:sz w:val="20"/>
        </w:rPr>
        <w:t xml:space="preserve"> </w:t>
      </w:r>
      <w:r w:rsidRPr="005A5ED4">
        <w:rPr>
          <w:rFonts w:ascii="Calibri" w:hAnsi="Calibri" w:cs="Calibri"/>
          <w:sz w:val="20"/>
        </w:rPr>
        <w:t xml:space="preserve">- </w:t>
      </w:r>
      <w:r w:rsidR="00E252A5" w:rsidRPr="005A5ED4">
        <w:rPr>
          <w:rFonts w:ascii="Calibri" w:hAnsi="Calibri" w:cs="Calibri"/>
          <w:sz w:val="18"/>
          <w:szCs w:val="18"/>
        </w:rPr>
        <w:t xml:space="preserve">not members of US Club Soccer. </w:t>
      </w:r>
      <w:r w:rsidRPr="005A5ED4">
        <w:rPr>
          <w:rFonts w:ascii="Calibri" w:hAnsi="Calibri" w:cs="Calibri"/>
          <w:sz w:val="18"/>
          <w:szCs w:val="18"/>
        </w:rPr>
        <w:t>These are typica</w:t>
      </w:r>
      <w:r w:rsidR="00765615" w:rsidRPr="005A5ED4">
        <w:rPr>
          <w:rFonts w:ascii="Calibri" w:hAnsi="Calibri" w:cs="Calibri"/>
          <w:sz w:val="18"/>
          <w:szCs w:val="18"/>
        </w:rPr>
        <w:t>lly field/facility owners</w:t>
      </w:r>
      <w:r w:rsidR="00214EE2">
        <w:rPr>
          <w:rFonts w:ascii="Calibri" w:hAnsi="Calibri" w:cs="Calibri"/>
          <w:sz w:val="18"/>
          <w:szCs w:val="18"/>
        </w:rPr>
        <w:t xml:space="preserve"> </w:t>
      </w:r>
      <w:r w:rsidR="00765615" w:rsidRPr="005A5ED4">
        <w:rPr>
          <w:rFonts w:ascii="Calibri" w:hAnsi="Calibri" w:cs="Calibri"/>
          <w:sz w:val="18"/>
          <w:szCs w:val="18"/>
        </w:rPr>
        <w:t>and</w:t>
      </w:r>
      <w:r w:rsidRPr="005A5ED4">
        <w:rPr>
          <w:rFonts w:ascii="Calibri" w:hAnsi="Calibri" w:cs="Calibri"/>
          <w:sz w:val="18"/>
          <w:szCs w:val="18"/>
        </w:rPr>
        <w:t xml:space="preserve"> are listed along wit</w:t>
      </w:r>
      <w:r w:rsidR="00765615" w:rsidRPr="005A5ED4">
        <w:rPr>
          <w:rFonts w:ascii="Calibri" w:hAnsi="Calibri" w:cs="Calibri"/>
          <w:sz w:val="18"/>
          <w:szCs w:val="18"/>
        </w:rPr>
        <w:t xml:space="preserve">h the club on the certificate. </w:t>
      </w:r>
      <w:r w:rsidRPr="005A5ED4">
        <w:rPr>
          <w:rFonts w:ascii="Calibri" w:hAnsi="Calibri" w:cs="Calibri"/>
          <w:i/>
          <w:iCs/>
          <w:sz w:val="18"/>
          <w:szCs w:val="18"/>
        </w:rPr>
        <w:t xml:space="preserve">If this is for other than field/facility owners, please specify </w:t>
      </w:r>
      <w:r w:rsidRPr="005A5ED4">
        <w:rPr>
          <w:rFonts w:ascii="Calibri" w:hAnsi="Calibri" w:cs="Calibri"/>
          <w:b/>
          <w:bCs/>
          <w:i/>
          <w:iCs/>
          <w:sz w:val="18"/>
          <w:szCs w:val="18"/>
        </w:rPr>
        <w:t>why</w:t>
      </w:r>
      <w:r w:rsidRPr="005A5ED4">
        <w:rPr>
          <w:rFonts w:ascii="Calibri" w:hAnsi="Calibri" w:cs="Calibri"/>
          <w:i/>
          <w:iCs/>
          <w:sz w:val="18"/>
          <w:szCs w:val="18"/>
        </w:rPr>
        <w:t xml:space="preserve"> you ar</w:t>
      </w:r>
      <w:r w:rsidR="0018753F" w:rsidRPr="005A5ED4">
        <w:rPr>
          <w:rFonts w:ascii="Calibri" w:hAnsi="Calibri" w:cs="Calibri"/>
          <w:i/>
          <w:iCs/>
          <w:sz w:val="18"/>
          <w:szCs w:val="18"/>
        </w:rPr>
        <w:t>e requesting.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C5607B" w:rsidRPr="005A5ED4" w14:paraId="02754F20" w14:textId="77777777" w:rsidTr="00605775">
        <w:trPr>
          <w:trHeight w:hRule="exact" w:val="288"/>
        </w:trPr>
        <w:tc>
          <w:tcPr>
            <w:tcW w:w="9378" w:type="dxa"/>
          </w:tcPr>
          <w:p w14:paraId="2C56367E" w14:textId="77777777" w:rsidR="00C5607B" w:rsidRPr="005A5ED4" w:rsidRDefault="009275FA" w:rsidP="00605775">
            <w:pPr>
              <w:rPr>
                <w:rFonts w:ascii="Calibri" w:hAnsi="Calibri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53F"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="0018753F"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C5607B" w:rsidRPr="005A5ED4" w14:paraId="05C1E975" w14:textId="77777777" w:rsidTr="00605775">
        <w:trPr>
          <w:trHeight w:hRule="exact" w:val="288"/>
        </w:trPr>
        <w:tc>
          <w:tcPr>
            <w:tcW w:w="9378" w:type="dxa"/>
          </w:tcPr>
          <w:p w14:paraId="69693FCF" w14:textId="77777777" w:rsidR="00C5607B" w:rsidRPr="005A5ED4" w:rsidRDefault="00945986" w:rsidP="00605775">
            <w:pPr>
              <w:rPr>
                <w:rFonts w:ascii="Calibri" w:hAnsi="Calibri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</w:tbl>
    <w:p w14:paraId="7B25DE47" w14:textId="77777777" w:rsidR="000801F5" w:rsidRPr="005A5ED4" w:rsidRDefault="000801F5" w:rsidP="000801F5">
      <w:pPr>
        <w:spacing w:line="220" w:lineRule="exact"/>
        <w:jc w:val="both"/>
        <w:rPr>
          <w:rFonts w:ascii="Calibri" w:hAnsi="Calibri" w:cs="Calibri"/>
          <w:b/>
          <w:sz w:val="8"/>
          <w:szCs w:val="8"/>
        </w:rPr>
      </w:pPr>
    </w:p>
    <w:tbl>
      <w:tblPr>
        <w:tblpPr w:leftFromText="180" w:rightFromText="180" w:vertAnchor="text" w:horzAnchor="margin" w:tblpY="90"/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2520"/>
        <w:gridCol w:w="450"/>
        <w:gridCol w:w="3244"/>
      </w:tblGrid>
      <w:tr w:rsidR="00E62E0E" w:rsidRPr="005A5ED4" w14:paraId="476F9ADD" w14:textId="77777777" w:rsidTr="00793E30">
        <w:trPr>
          <w:trHeight w:hRule="exact" w:val="900"/>
        </w:trPr>
        <w:tc>
          <w:tcPr>
            <w:tcW w:w="2628" w:type="dxa"/>
          </w:tcPr>
          <w:p w14:paraId="76CD5382" w14:textId="77777777" w:rsidR="00E62E0E" w:rsidRPr="005A5ED4" w:rsidRDefault="00E62E0E" w:rsidP="00A36E0E">
            <w:pPr>
              <w:spacing w:line="22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5A5ED4">
              <w:rPr>
                <w:rFonts w:ascii="Calibri" w:hAnsi="Calibri" w:cs="Calibri"/>
                <w:b/>
                <w:sz w:val="20"/>
                <w:szCs w:val="20"/>
              </w:rPr>
              <w:t>Facility Details Required:</w:t>
            </w:r>
          </w:p>
        </w:tc>
        <w:tc>
          <w:tcPr>
            <w:tcW w:w="450" w:type="dxa"/>
          </w:tcPr>
          <w:p w14:paraId="3E099D09" w14:textId="77777777" w:rsidR="00E62E0E" w:rsidRPr="005A5ED4" w:rsidRDefault="009275FA" w:rsidP="00A36E0E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E62E0E"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C1696">
              <w:rPr>
                <w:rFonts w:ascii="Calibri" w:hAnsi="Calibri" w:cs="Calibri"/>
                <w:sz w:val="20"/>
                <w:szCs w:val="20"/>
              </w:rPr>
            </w:r>
            <w:r w:rsidR="002C1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</w:tcPr>
          <w:p w14:paraId="11DA3106" w14:textId="77777777" w:rsidR="00E62E0E" w:rsidRDefault="00E62E0E" w:rsidP="00A36E0E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t>Outdoor Facility</w:t>
            </w:r>
          </w:p>
          <w:p w14:paraId="7A9762FB" w14:textId="77777777" w:rsidR="00793E30" w:rsidRPr="005A5ED4" w:rsidRDefault="00793E30" w:rsidP="00793E30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C1696">
              <w:rPr>
                <w:rFonts w:ascii="Calibri" w:hAnsi="Calibri" w:cs="Calibri"/>
                <w:sz w:val="20"/>
                <w:szCs w:val="20"/>
              </w:rPr>
            </w:r>
            <w:r w:rsidR="002C1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93E30">
              <w:rPr>
                <w:rFonts w:ascii="Calibri" w:hAnsi="Calibri" w:cs="Calibri"/>
                <w:sz w:val="16"/>
                <w:szCs w:val="16"/>
              </w:rPr>
              <w:t>Games</w:t>
            </w:r>
          </w:p>
          <w:p w14:paraId="1CBD330B" w14:textId="77777777" w:rsidR="00793E30" w:rsidRPr="005A5ED4" w:rsidRDefault="00793E30" w:rsidP="00793E30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C1696">
              <w:rPr>
                <w:rFonts w:ascii="Calibri" w:hAnsi="Calibri" w:cs="Calibri"/>
                <w:sz w:val="20"/>
                <w:szCs w:val="20"/>
              </w:rPr>
            </w:r>
            <w:r w:rsidR="002C1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Pr</w:t>
            </w:r>
            <w:r w:rsidRPr="00793E30">
              <w:rPr>
                <w:rFonts w:ascii="Calibri" w:hAnsi="Calibri" w:cs="Calibri"/>
                <w:sz w:val="16"/>
                <w:szCs w:val="16"/>
              </w:rPr>
              <w:t>actices / Training / Meetings</w:t>
            </w:r>
          </w:p>
        </w:tc>
        <w:tc>
          <w:tcPr>
            <w:tcW w:w="450" w:type="dxa"/>
          </w:tcPr>
          <w:p w14:paraId="5E3502D1" w14:textId="15061AF8" w:rsidR="000C695D" w:rsidRPr="005A5ED4" w:rsidRDefault="009275FA" w:rsidP="00B1140E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E62E0E"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C1696">
              <w:rPr>
                <w:rFonts w:ascii="Calibri" w:hAnsi="Calibri" w:cs="Calibri"/>
                <w:sz w:val="20"/>
                <w:szCs w:val="20"/>
              </w:rPr>
            </w:r>
            <w:r w:rsidR="002C1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44" w:type="dxa"/>
          </w:tcPr>
          <w:p w14:paraId="32B9E6AA" w14:textId="77777777" w:rsidR="00E62E0E" w:rsidRPr="005A5ED4" w:rsidRDefault="00E62E0E" w:rsidP="00A36E0E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t xml:space="preserve">Indoor Facility  </w:t>
            </w:r>
          </w:p>
          <w:p w14:paraId="20D2E053" w14:textId="77777777" w:rsidR="00B42364" w:rsidRPr="005A5ED4" w:rsidRDefault="000C695D" w:rsidP="00A36E0E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C1696">
              <w:rPr>
                <w:rFonts w:ascii="Calibri" w:hAnsi="Calibri" w:cs="Calibri"/>
                <w:sz w:val="20"/>
                <w:szCs w:val="20"/>
              </w:rPr>
            </w:r>
            <w:r w:rsidR="002C1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93E30">
              <w:rPr>
                <w:rFonts w:ascii="Calibri" w:hAnsi="Calibri" w:cs="Calibri"/>
                <w:sz w:val="16"/>
                <w:szCs w:val="16"/>
              </w:rPr>
              <w:t>Games</w:t>
            </w:r>
          </w:p>
          <w:p w14:paraId="54F49E74" w14:textId="77777777" w:rsidR="000C695D" w:rsidRPr="005A5ED4" w:rsidRDefault="000C695D" w:rsidP="00A36E0E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C1696">
              <w:rPr>
                <w:rFonts w:ascii="Calibri" w:hAnsi="Calibri" w:cs="Calibri"/>
                <w:sz w:val="20"/>
                <w:szCs w:val="20"/>
              </w:rPr>
            </w:r>
            <w:r w:rsidR="002C16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93E30">
              <w:rPr>
                <w:rFonts w:ascii="Calibri" w:hAnsi="Calibri" w:cs="Calibri"/>
                <w:sz w:val="16"/>
                <w:szCs w:val="16"/>
              </w:rPr>
              <w:t xml:space="preserve"> Practices / Training / Meetings</w:t>
            </w:r>
          </w:p>
        </w:tc>
      </w:tr>
    </w:tbl>
    <w:p w14:paraId="1F94D825" w14:textId="77777777" w:rsidR="000801F5" w:rsidRPr="005A5ED4" w:rsidRDefault="000801F5" w:rsidP="00802BEB">
      <w:pPr>
        <w:spacing w:line="220" w:lineRule="exact"/>
        <w:rPr>
          <w:rFonts w:ascii="Calibri" w:hAnsi="Calibri" w:cs="Calibri"/>
          <w:sz w:val="8"/>
          <w:szCs w:val="8"/>
        </w:rPr>
      </w:pPr>
    </w:p>
    <w:p w14:paraId="2C34BE56" w14:textId="77777777" w:rsidR="00802BEB" w:rsidRPr="005A5ED4" w:rsidRDefault="00802BEB">
      <w:pPr>
        <w:spacing w:line="220" w:lineRule="exact"/>
        <w:rPr>
          <w:rFonts w:ascii="Calibri" w:hAnsi="Calibri" w:cs="Calibri"/>
          <w:b/>
          <w:bCs/>
          <w:i/>
          <w:iCs/>
          <w:sz w:val="20"/>
        </w:rPr>
      </w:pPr>
      <w:r w:rsidRPr="005A5ED4">
        <w:rPr>
          <w:rFonts w:ascii="Calibri" w:hAnsi="Calibri" w:cs="Calibri"/>
          <w:b/>
          <w:bCs/>
          <w:i/>
          <w:iCs/>
          <w:sz w:val="20"/>
        </w:rPr>
        <w:t>If you are requesting a certificate for Additional Insured, please provide the following information.</w:t>
      </w:r>
    </w:p>
    <w:p w14:paraId="7E76BA3C" w14:textId="77777777" w:rsidR="00802BEB" w:rsidRPr="005A5ED4" w:rsidRDefault="00802BEB">
      <w:pPr>
        <w:spacing w:line="220" w:lineRule="exact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8"/>
        <w:gridCol w:w="6120"/>
      </w:tblGrid>
      <w:tr w:rsidR="00802BEB" w:rsidRPr="005A5ED4" w14:paraId="58097B15" w14:textId="77777777" w:rsidTr="000C695D">
        <w:trPr>
          <w:trHeight w:hRule="exact" w:val="288"/>
        </w:trPr>
        <w:tc>
          <w:tcPr>
            <w:tcW w:w="3258" w:type="dxa"/>
          </w:tcPr>
          <w:p w14:paraId="2BD39D90" w14:textId="77777777" w:rsidR="00802BEB" w:rsidRPr="005A5ED4" w:rsidRDefault="00B42364" w:rsidP="00B42364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  <w:sz w:val="20"/>
              </w:rPr>
              <w:t>Field Owner</w:t>
            </w:r>
            <w:r w:rsidR="00802BEB" w:rsidRPr="005A5ED4">
              <w:rPr>
                <w:rFonts w:ascii="Calibri" w:hAnsi="Calibri" w:cs="Calibri"/>
                <w:sz w:val="20"/>
              </w:rPr>
              <w:t xml:space="preserve"> Legal Name</w:t>
            </w:r>
            <w:r w:rsidR="00402D06" w:rsidRPr="005A5ED4">
              <w:rPr>
                <w:rFonts w:ascii="Calibri" w:hAnsi="Calibri" w:cs="Calibri"/>
                <w:sz w:val="20"/>
              </w:rPr>
              <w:t xml:space="preserve"> / Phone: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0506A43" w14:textId="77777777" w:rsidR="00802BEB" w:rsidRPr="005A5ED4" w:rsidRDefault="009275FA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EB"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802BEB" w:rsidRPr="005A5ED4" w14:paraId="3AD26701" w14:textId="77777777" w:rsidTr="000C695D">
        <w:trPr>
          <w:trHeight w:hRule="exact" w:val="288"/>
        </w:trPr>
        <w:tc>
          <w:tcPr>
            <w:tcW w:w="3258" w:type="dxa"/>
          </w:tcPr>
          <w:p w14:paraId="7EC3C072" w14:textId="77777777" w:rsidR="00802BEB" w:rsidRPr="005A5ED4" w:rsidRDefault="00B42364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  <w:sz w:val="20"/>
              </w:rPr>
              <w:t>Field Owner</w:t>
            </w:r>
            <w:r w:rsidR="00802BEB" w:rsidRPr="005A5ED4">
              <w:rPr>
                <w:rFonts w:ascii="Calibri" w:hAnsi="Calibri" w:cs="Calibri"/>
                <w:sz w:val="20"/>
              </w:rPr>
              <w:t xml:space="preserve"> Address: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6BAE43A" w14:textId="77777777" w:rsidR="00802BEB" w:rsidRPr="005A5ED4" w:rsidRDefault="009275FA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EB"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802BEB" w:rsidRPr="005A5ED4" w14:paraId="60ABF40C" w14:textId="77777777" w:rsidTr="000C695D">
        <w:trPr>
          <w:trHeight w:hRule="exact" w:val="288"/>
        </w:trPr>
        <w:tc>
          <w:tcPr>
            <w:tcW w:w="3258" w:type="dxa"/>
          </w:tcPr>
          <w:p w14:paraId="34C6545A" w14:textId="77777777" w:rsidR="00802BEB" w:rsidRPr="005A5ED4" w:rsidRDefault="00B42364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  <w:sz w:val="20"/>
              </w:rPr>
              <w:t>Field Owner</w:t>
            </w:r>
            <w:r w:rsidR="00802BEB" w:rsidRPr="005A5ED4">
              <w:rPr>
                <w:rFonts w:ascii="Calibri" w:hAnsi="Calibri" w:cs="Calibri"/>
                <w:sz w:val="20"/>
              </w:rPr>
              <w:t xml:space="preserve"> City</w:t>
            </w:r>
            <w:r w:rsidRPr="005A5ED4">
              <w:rPr>
                <w:rFonts w:ascii="Calibri" w:hAnsi="Calibri" w:cs="Calibri"/>
                <w:sz w:val="20"/>
              </w:rPr>
              <w:t xml:space="preserve"> </w:t>
            </w:r>
            <w:r w:rsidR="00802BEB" w:rsidRPr="005A5ED4">
              <w:rPr>
                <w:rFonts w:ascii="Calibri" w:hAnsi="Calibri" w:cs="Calibri"/>
                <w:sz w:val="20"/>
              </w:rPr>
              <w:t>/</w:t>
            </w:r>
            <w:r w:rsidRPr="005A5ED4">
              <w:rPr>
                <w:rFonts w:ascii="Calibri" w:hAnsi="Calibri" w:cs="Calibri"/>
                <w:sz w:val="20"/>
              </w:rPr>
              <w:t xml:space="preserve"> </w:t>
            </w:r>
            <w:r w:rsidR="00802BEB" w:rsidRPr="005A5ED4">
              <w:rPr>
                <w:rFonts w:ascii="Calibri" w:hAnsi="Calibri" w:cs="Calibri"/>
                <w:sz w:val="20"/>
              </w:rPr>
              <w:t>State</w:t>
            </w:r>
            <w:r w:rsidRPr="005A5ED4">
              <w:rPr>
                <w:rFonts w:ascii="Calibri" w:hAnsi="Calibri" w:cs="Calibri"/>
                <w:sz w:val="20"/>
              </w:rPr>
              <w:t xml:space="preserve"> </w:t>
            </w:r>
            <w:r w:rsidR="00802BEB" w:rsidRPr="005A5ED4">
              <w:rPr>
                <w:rFonts w:ascii="Calibri" w:hAnsi="Calibri" w:cs="Calibri"/>
                <w:sz w:val="20"/>
              </w:rPr>
              <w:t>/</w:t>
            </w:r>
            <w:r w:rsidRPr="005A5ED4">
              <w:rPr>
                <w:rFonts w:ascii="Calibri" w:hAnsi="Calibri" w:cs="Calibri"/>
                <w:sz w:val="20"/>
              </w:rPr>
              <w:t xml:space="preserve"> </w:t>
            </w:r>
            <w:r w:rsidR="00802BEB" w:rsidRPr="005A5ED4">
              <w:rPr>
                <w:rFonts w:ascii="Calibri" w:hAnsi="Calibri" w:cs="Calibri"/>
                <w:sz w:val="20"/>
              </w:rPr>
              <w:t xml:space="preserve">Zip: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79EC302" w14:textId="77777777" w:rsidR="00802BEB" w:rsidRPr="005A5ED4" w:rsidRDefault="009275FA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EB"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="00802BEB"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</w:tbl>
    <w:p w14:paraId="3FBE65C6" w14:textId="77777777" w:rsidR="00335755" w:rsidRPr="00945986" w:rsidRDefault="00335755" w:rsidP="00335755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48"/>
        <w:tblW w:w="0" w:type="auto"/>
        <w:tblLook w:val="0000" w:firstRow="0" w:lastRow="0" w:firstColumn="0" w:lastColumn="0" w:noHBand="0" w:noVBand="0"/>
      </w:tblPr>
      <w:tblGrid>
        <w:gridCol w:w="509"/>
      </w:tblGrid>
      <w:tr w:rsidR="00E252A5" w:rsidRPr="005A5ED4" w14:paraId="3F49ADAE" w14:textId="77777777" w:rsidTr="00482CC8">
        <w:trPr>
          <w:trHeight w:val="350"/>
        </w:trPr>
        <w:tc>
          <w:tcPr>
            <w:tcW w:w="509" w:type="dxa"/>
            <w:vAlign w:val="center"/>
          </w:tcPr>
          <w:p w14:paraId="0653289C" w14:textId="77777777" w:rsidR="00E252A5" w:rsidRPr="005A5ED4" w:rsidRDefault="009275FA" w:rsidP="00482CC8">
            <w:pPr>
              <w:spacing w:line="220" w:lineRule="exact"/>
              <w:rPr>
                <w:rFonts w:ascii="Calibri" w:hAnsi="Calibri" w:cs="Calibri"/>
                <w:b/>
                <w:bCs/>
                <w:sz w:val="20"/>
              </w:rPr>
            </w:pPr>
            <w:r w:rsidRPr="005A5ED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65615" w:rsidRPr="005A5ED4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2C1696">
              <w:rPr>
                <w:rFonts w:ascii="Calibri" w:hAnsi="Calibri" w:cs="Calibri"/>
                <w:b/>
                <w:bCs/>
              </w:rPr>
            </w:r>
            <w:r w:rsidR="002C1696">
              <w:rPr>
                <w:rFonts w:ascii="Calibri" w:hAnsi="Calibri" w:cs="Calibri"/>
                <w:b/>
                <w:bCs/>
              </w:rPr>
              <w:fldChar w:fldCharType="separate"/>
            </w:r>
            <w:r w:rsidRPr="005A5ED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14:paraId="0898D138" w14:textId="77777777" w:rsidR="00E252A5" w:rsidRPr="005A5ED4" w:rsidRDefault="00E252A5" w:rsidP="00E252A5">
      <w:pPr>
        <w:spacing w:line="220" w:lineRule="exact"/>
        <w:ind w:left="720"/>
        <w:jc w:val="both"/>
        <w:rPr>
          <w:rFonts w:ascii="Calibri" w:hAnsi="Calibri" w:cs="Calibri"/>
          <w:b/>
          <w:bCs/>
          <w:sz w:val="8"/>
          <w:szCs w:val="8"/>
        </w:rPr>
      </w:pPr>
    </w:p>
    <w:p w14:paraId="699EFF1F" w14:textId="77777777" w:rsidR="00E252A5" w:rsidRPr="005A5ED4" w:rsidRDefault="00E252A5" w:rsidP="00E252A5">
      <w:pPr>
        <w:spacing w:line="220" w:lineRule="exact"/>
        <w:rPr>
          <w:rFonts w:ascii="Calibri" w:hAnsi="Calibri" w:cs="Calibri"/>
          <w:i/>
          <w:sz w:val="20"/>
        </w:rPr>
      </w:pPr>
      <w:r w:rsidRPr="005A5ED4">
        <w:rPr>
          <w:rFonts w:ascii="Calibri" w:hAnsi="Calibri" w:cs="Calibri"/>
          <w:b/>
          <w:bCs/>
          <w:sz w:val="20"/>
        </w:rPr>
        <w:t>Endorsement Needed –</w:t>
      </w:r>
      <w:r w:rsidRPr="005A5ED4">
        <w:rPr>
          <w:rFonts w:ascii="Calibri" w:hAnsi="Calibri" w:cs="Calibri"/>
          <w:i/>
          <w:sz w:val="20"/>
        </w:rPr>
        <w:t>please specify what you are requesting.</w:t>
      </w:r>
    </w:p>
    <w:p w14:paraId="13AE47CB" w14:textId="77777777" w:rsidR="00605775" w:rsidRPr="005A5ED4" w:rsidRDefault="00605775" w:rsidP="00E252A5">
      <w:pPr>
        <w:spacing w:line="220" w:lineRule="exact"/>
        <w:rPr>
          <w:rFonts w:ascii="Calibri" w:hAnsi="Calibri" w:cs="Calibri"/>
          <w:i/>
          <w:sz w:val="8"/>
          <w:szCs w:val="8"/>
        </w:rPr>
      </w:pPr>
    </w:p>
    <w:tbl>
      <w:tblPr>
        <w:tblW w:w="936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252A5" w:rsidRPr="005A5ED4" w14:paraId="787A944A" w14:textId="77777777" w:rsidTr="00605775">
        <w:trPr>
          <w:trHeight w:hRule="exact" w:val="329"/>
        </w:trPr>
        <w:tc>
          <w:tcPr>
            <w:tcW w:w="9360" w:type="dxa"/>
          </w:tcPr>
          <w:p w14:paraId="2004F012" w14:textId="77777777" w:rsidR="00E252A5" w:rsidRPr="005A5ED4" w:rsidRDefault="00945986" w:rsidP="00482CC8">
            <w:pPr>
              <w:spacing w:line="220" w:lineRule="exact"/>
              <w:rPr>
                <w:rFonts w:ascii="Calibri" w:hAnsi="Calibri" w:cs="Calibri"/>
                <w:b/>
                <w:bCs/>
                <w:sz w:val="20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</w:tbl>
    <w:p w14:paraId="1197CC1A" w14:textId="77777777" w:rsidR="00802BEB" w:rsidRPr="005A5ED4" w:rsidRDefault="00802BEB" w:rsidP="004752D5">
      <w:pPr>
        <w:spacing w:line="220" w:lineRule="exact"/>
        <w:rPr>
          <w:rFonts w:ascii="Calibri" w:hAnsi="Calibri" w:cs="Calibri"/>
          <w:sz w:val="20"/>
        </w:rPr>
      </w:pPr>
    </w:p>
    <w:sectPr w:rsidR="00802BEB" w:rsidRPr="005A5ED4" w:rsidSect="00765615">
      <w:headerReference w:type="default" r:id="rId12"/>
      <w:footerReference w:type="default" r:id="rId13"/>
      <w:pgSz w:w="12240" w:h="15840"/>
      <w:pgMar w:top="1440" w:right="1440" w:bottom="36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C7F8" w14:textId="77777777" w:rsidR="002C1696" w:rsidRDefault="002C1696">
      <w:r>
        <w:separator/>
      </w:r>
    </w:p>
  </w:endnote>
  <w:endnote w:type="continuationSeparator" w:id="0">
    <w:p w14:paraId="3DF68EE9" w14:textId="77777777" w:rsidR="002C1696" w:rsidRDefault="002C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A6D2" w14:textId="77777777" w:rsidR="00802BEB" w:rsidRPr="00482CC8" w:rsidRDefault="00802BEB" w:rsidP="00802BEB">
    <w:pPr>
      <w:pStyle w:val="Header"/>
      <w:jc w:val="both"/>
      <w:rPr>
        <w:rFonts w:ascii="Calibri" w:hAnsi="Calibri" w:cs="Calibri"/>
        <w:b/>
        <w:bCs/>
        <w:sz w:val="17"/>
        <w:szCs w:val="17"/>
      </w:rPr>
    </w:pPr>
    <w:r w:rsidRPr="00482CC8">
      <w:rPr>
        <w:rFonts w:ascii="Calibri" w:hAnsi="Calibri" w:cs="Calibri"/>
        <w:b/>
        <w:bCs/>
        <w:sz w:val="17"/>
        <w:szCs w:val="17"/>
      </w:rPr>
      <w:t>Administrative Office</w:t>
    </w:r>
    <w:r w:rsidRPr="00482CC8">
      <w:rPr>
        <w:rFonts w:ascii="Calibri" w:hAnsi="Calibri" w:cs="Calibri"/>
        <w:sz w:val="17"/>
        <w:szCs w:val="17"/>
      </w:rPr>
      <w:t>:  716 8</w:t>
    </w:r>
    <w:r w:rsidRPr="00482CC8">
      <w:rPr>
        <w:rFonts w:ascii="Calibri" w:hAnsi="Calibri" w:cs="Calibri"/>
        <w:sz w:val="17"/>
        <w:szCs w:val="17"/>
        <w:vertAlign w:val="superscript"/>
      </w:rPr>
      <w:t>th</w:t>
    </w:r>
    <w:r w:rsidRPr="00482CC8">
      <w:rPr>
        <w:rFonts w:ascii="Calibri" w:hAnsi="Calibri" w:cs="Calibri"/>
        <w:sz w:val="17"/>
        <w:szCs w:val="17"/>
      </w:rPr>
      <w:t xml:space="preserve"> Avenue North, Myrtle Beach, </w:t>
    </w:r>
    <w:r w:rsidR="00765615">
      <w:rPr>
        <w:rFonts w:ascii="Calibri" w:hAnsi="Calibri" w:cs="Calibri"/>
        <w:sz w:val="17"/>
        <w:szCs w:val="17"/>
      </w:rPr>
      <w:t>SC</w:t>
    </w:r>
    <w:r w:rsidRPr="00482CC8">
      <w:rPr>
        <w:rFonts w:ascii="Calibri" w:hAnsi="Calibri" w:cs="Calibri"/>
        <w:sz w:val="17"/>
        <w:szCs w:val="17"/>
      </w:rPr>
      <w:t xml:space="preserve">  29577 </w:t>
    </w:r>
    <w:proofErr w:type="gramStart"/>
    <w:r w:rsidRPr="00482CC8">
      <w:rPr>
        <w:rFonts w:ascii="Calibri" w:hAnsi="Calibri" w:cs="Calibri"/>
        <w:sz w:val="17"/>
        <w:szCs w:val="17"/>
      </w:rPr>
      <w:t xml:space="preserve">   (</w:t>
    </w:r>
    <w:proofErr w:type="gramEnd"/>
    <w:r w:rsidRPr="00482CC8">
      <w:rPr>
        <w:rFonts w:ascii="Calibri" w:hAnsi="Calibri" w:cs="Calibri"/>
        <w:sz w:val="17"/>
        <w:szCs w:val="17"/>
      </w:rPr>
      <w:t>843) 429-0006    FAX: (843) 626-9452</w:t>
    </w:r>
  </w:p>
  <w:p w14:paraId="4837A7EC" w14:textId="77777777" w:rsidR="00802BEB" w:rsidRDefault="00802BEB">
    <w:pPr>
      <w:pStyle w:val="Footer"/>
      <w:rPr>
        <w:sz w:val="16"/>
      </w:rPr>
    </w:pPr>
  </w:p>
  <w:p w14:paraId="1A31D64A" w14:textId="77777777" w:rsidR="00802BEB" w:rsidRDefault="00802BEB">
    <w:pPr>
      <w:pStyle w:val="Footer"/>
      <w:numPr>
        <w:ins w:id="6" w:author="Kathi Quesenberry" w:date="2003-10-01T09:10:00Z"/>
      </w:numPr>
      <w:jc w:val="right"/>
      <w:rPr>
        <w:sz w:val="16"/>
      </w:rPr>
    </w:pPr>
    <w:r>
      <w:rPr>
        <w:sz w:val="16"/>
      </w:rPr>
      <w:t>Form #C012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EDC6" w14:textId="77777777" w:rsidR="002C1696" w:rsidRDefault="002C1696">
      <w:r>
        <w:separator/>
      </w:r>
    </w:p>
  </w:footnote>
  <w:footnote w:type="continuationSeparator" w:id="0">
    <w:p w14:paraId="233C20BB" w14:textId="77777777" w:rsidR="002C1696" w:rsidRDefault="002C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0C44" w14:textId="77777777" w:rsidR="00802BEB" w:rsidRDefault="002C1696">
    <w:pPr>
      <w:pStyle w:val="Header"/>
      <w:jc w:val="center"/>
      <w:rPr>
        <w:rFonts w:ascii="Arial Narrow" w:hAnsi="Arial Narrow" w:cs="Arial"/>
        <w:b/>
        <w:bCs/>
        <w:sz w:val="20"/>
      </w:rPr>
    </w:pPr>
    <w:r>
      <w:rPr>
        <w:rFonts w:ascii="Arial Narrow" w:hAnsi="Arial Narrow" w:cs="Arial"/>
        <w:b/>
        <w:bCs/>
        <w:noProof/>
        <w:sz w:val="20"/>
      </w:rPr>
      <w:pict w14:anchorId="586F1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1.5pt;margin-top:-9pt;width:90pt;height:37.85pt;z-index:1">
          <v:imagedata r:id="rId1" o:title=""/>
        </v:shape>
      </w:pict>
    </w:r>
  </w:p>
  <w:p w14:paraId="50743E15" w14:textId="77777777" w:rsidR="00802BEB" w:rsidRDefault="00802BEB">
    <w:pPr>
      <w:pStyle w:val="Header"/>
      <w:jc w:val="center"/>
      <w:rPr>
        <w:rFonts w:ascii="Arial Narrow" w:hAnsi="Arial Narrow" w:cs="Arial"/>
        <w:b/>
        <w:bCs/>
        <w:sz w:val="20"/>
      </w:rPr>
    </w:pPr>
  </w:p>
  <w:p w14:paraId="167E7A02" w14:textId="77777777" w:rsidR="00802BEB" w:rsidRDefault="00802BEB" w:rsidP="00765615">
    <w:pPr>
      <w:pStyle w:val="Header"/>
      <w:rPr>
        <w:rFonts w:ascii="Arial" w:hAnsi="Arial" w:cs="Arial"/>
        <w:b/>
        <w:b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BEB"/>
    <w:rsid w:val="00026550"/>
    <w:rsid w:val="000801F5"/>
    <w:rsid w:val="0009136E"/>
    <w:rsid w:val="000A4509"/>
    <w:rsid w:val="000C695D"/>
    <w:rsid w:val="00110677"/>
    <w:rsid w:val="00136613"/>
    <w:rsid w:val="0018753F"/>
    <w:rsid w:val="00195C71"/>
    <w:rsid w:val="001A54FF"/>
    <w:rsid w:val="00214EE2"/>
    <w:rsid w:val="00242B64"/>
    <w:rsid w:val="002A792B"/>
    <w:rsid w:val="002B40E9"/>
    <w:rsid w:val="002C1696"/>
    <w:rsid w:val="002C537D"/>
    <w:rsid w:val="00332B39"/>
    <w:rsid w:val="00335755"/>
    <w:rsid w:val="00402D06"/>
    <w:rsid w:val="00467DCF"/>
    <w:rsid w:val="004752D5"/>
    <w:rsid w:val="00482CC8"/>
    <w:rsid w:val="00522420"/>
    <w:rsid w:val="00522BF7"/>
    <w:rsid w:val="00532D1E"/>
    <w:rsid w:val="005A5ED4"/>
    <w:rsid w:val="00605775"/>
    <w:rsid w:val="006C6A19"/>
    <w:rsid w:val="007113A5"/>
    <w:rsid w:val="00765601"/>
    <w:rsid w:val="00765615"/>
    <w:rsid w:val="00793E30"/>
    <w:rsid w:val="007B2913"/>
    <w:rsid w:val="007F32A3"/>
    <w:rsid w:val="00802BEB"/>
    <w:rsid w:val="008230C3"/>
    <w:rsid w:val="008632DA"/>
    <w:rsid w:val="008C60B8"/>
    <w:rsid w:val="009275FA"/>
    <w:rsid w:val="00945986"/>
    <w:rsid w:val="00964013"/>
    <w:rsid w:val="009E596D"/>
    <w:rsid w:val="00A12B89"/>
    <w:rsid w:val="00A12C8C"/>
    <w:rsid w:val="00A36E0E"/>
    <w:rsid w:val="00B04B0C"/>
    <w:rsid w:val="00B1140E"/>
    <w:rsid w:val="00B20755"/>
    <w:rsid w:val="00B42364"/>
    <w:rsid w:val="00BE3CAC"/>
    <w:rsid w:val="00C34E4D"/>
    <w:rsid w:val="00C36C6E"/>
    <w:rsid w:val="00C5607B"/>
    <w:rsid w:val="00C9580F"/>
    <w:rsid w:val="00CD31E9"/>
    <w:rsid w:val="00CD5976"/>
    <w:rsid w:val="00D540C9"/>
    <w:rsid w:val="00D73B98"/>
    <w:rsid w:val="00E252A5"/>
    <w:rsid w:val="00E62E0E"/>
    <w:rsid w:val="00E74753"/>
    <w:rsid w:val="00E75CFD"/>
    <w:rsid w:val="00E77B8C"/>
    <w:rsid w:val="00EC526D"/>
    <w:rsid w:val="00F356CF"/>
    <w:rsid w:val="00F91B40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CA030D"/>
  <w15:chartTrackingRefBased/>
  <w15:docId w15:val="{710F71D3-CF83-4B97-B880-EBDBC49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5FA"/>
    <w:rPr>
      <w:sz w:val="24"/>
      <w:szCs w:val="24"/>
    </w:rPr>
  </w:style>
  <w:style w:type="paragraph" w:styleId="Heading1">
    <w:name w:val="heading 1"/>
    <w:basedOn w:val="Normal"/>
    <w:next w:val="Normal"/>
    <w:qFormat/>
    <w:rsid w:val="009275FA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27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75FA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9275FA"/>
    <w:rPr>
      <w:color w:val="0000FF"/>
      <w:u w:val="single"/>
    </w:rPr>
  </w:style>
  <w:style w:type="paragraph" w:styleId="BodyText">
    <w:name w:val="Body Text"/>
    <w:basedOn w:val="Normal"/>
    <w:semiHidden/>
    <w:rsid w:val="009275FA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pacing w:line="240" w:lineRule="exact"/>
    </w:pPr>
    <w:rPr>
      <w:rFonts w:ascii="Arial" w:hAnsi="Arial" w:cs="Arial"/>
      <w:b/>
      <w:bCs/>
      <w:i/>
      <w:iCs/>
      <w:sz w:val="22"/>
    </w:rPr>
  </w:style>
  <w:style w:type="paragraph" w:styleId="BodyText2">
    <w:name w:val="Body Text 2"/>
    <w:basedOn w:val="Normal"/>
    <w:semiHidden/>
    <w:rsid w:val="009275FA"/>
    <w:pPr>
      <w:spacing w:line="240" w:lineRule="exact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9275F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9275FA"/>
    <w:pPr>
      <w:pBdr>
        <w:bottom w:val="single" w:sz="4" w:space="1" w:color="auto"/>
      </w:pBd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RegionC@usclubsoccer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RegionA@usclubsoccer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RegionE@usclubsocce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RegionD@usclubsocc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RegionB@usclubsocce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E0A2-FDAE-4B36-AEB1-18FF109E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NACSC</vt:lpstr>
    </vt:vector>
  </TitlesOfParts>
  <Company>cc&amp;c management group, inc.</Company>
  <LinksUpToDate>false</LinksUpToDate>
  <CharactersWithSpaces>2669</CharactersWithSpaces>
  <SharedDoc>false</SharedDoc>
  <HLinks>
    <vt:vector size="30" baseType="variant">
      <vt:variant>
        <vt:i4>2686994</vt:i4>
      </vt:variant>
      <vt:variant>
        <vt:i4>15</vt:i4>
      </vt:variant>
      <vt:variant>
        <vt:i4>0</vt:i4>
      </vt:variant>
      <vt:variant>
        <vt:i4>5</vt:i4>
      </vt:variant>
      <vt:variant>
        <vt:lpwstr>mailto:AdminRegionE@usclubsoccer.org</vt:lpwstr>
      </vt:variant>
      <vt:variant>
        <vt:lpwstr/>
      </vt:variant>
      <vt:variant>
        <vt:i4>2686995</vt:i4>
      </vt:variant>
      <vt:variant>
        <vt:i4>12</vt:i4>
      </vt:variant>
      <vt:variant>
        <vt:i4>0</vt:i4>
      </vt:variant>
      <vt:variant>
        <vt:i4>5</vt:i4>
      </vt:variant>
      <vt:variant>
        <vt:lpwstr>mailto:AdminRegionD@usclubsoccer.org</vt:lpwstr>
      </vt:variant>
      <vt:variant>
        <vt:lpwstr/>
      </vt:variant>
      <vt:variant>
        <vt:i4>2686997</vt:i4>
      </vt:variant>
      <vt:variant>
        <vt:i4>9</vt:i4>
      </vt:variant>
      <vt:variant>
        <vt:i4>0</vt:i4>
      </vt:variant>
      <vt:variant>
        <vt:i4>5</vt:i4>
      </vt:variant>
      <vt:variant>
        <vt:lpwstr>mailto:AdminRegionB@usclubsoccer.org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mailto:AdminRegionC@usclubsoccer.org</vt:lpwstr>
      </vt:variant>
      <vt:variant>
        <vt:lpwstr/>
      </vt:variant>
      <vt:variant>
        <vt:i4>2686998</vt:i4>
      </vt:variant>
      <vt:variant>
        <vt:i4>3</vt:i4>
      </vt:variant>
      <vt:variant>
        <vt:i4>0</vt:i4>
      </vt:variant>
      <vt:variant>
        <vt:i4>5</vt:i4>
      </vt:variant>
      <vt:variant>
        <vt:lpwstr>mailto:AdminRegionA@usclubsoccer.org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NACSC</dc:title>
  <dc:subject/>
  <dc:creator>Kathi Quesenberry</dc:creator>
  <cp:keywords/>
  <cp:lastModifiedBy>Sharon Young</cp:lastModifiedBy>
  <cp:revision>9</cp:revision>
  <cp:lastPrinted>2021-07-01T13:10:00Z</cp:lastPrinted>
  <dcterms:created xsi:type="dcterms:W3CDTF">2018-03-07T22:15:00Z</dcterms:created>
  <dcterms:modified xsi:type="dcterms:W3CDTF">2021-07-01T14:59:00Z</dcterms:modified>
</cp:coreProperties>
</file>